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97372" w14:textId="77777777" w:rsidR="00121F38" w:rsidRPr="000C4849" w:rsidRDefault="000C4849">
      <w:pPr>
        <w:rPr>
          <w:b/>
          <w:sz w:val="28"/>
          <w:szCs w:val="28"/>
          <w:u w:val="single"/>
        </w:rPr>
      </w:pPr>
      <w:bookmarkStart w:id="0" w:name="_GoBack"/>
      <w:bookmarkEnd w:id="0"/>
      <w:r>
        <w:rPr>
          <w:b/>
          <w:sz w:val="28"/>
          <w:szCs w:val="28"/>
          <w:u w:val="single"/>
        </w:rPr>
        <w:t>Governance Charter</w:t>
      </w:r>
      <w:r w:rsidR="00854DFD" w:rsidRPr="000C4849">
        <w:rPr>
          <w:b/>
          <w:sz w:val="28"/>
          <w:szCs w:val="28"/>
          <w:u w:val="single"/>
        </w:rPr>
        <w:t xml:space="preserve"> for North Central ACH</w:t>
      </w:r>
    </w:p>
    <w:p w14:paraId="0A5EC40B" w14:textId="77777777" w:rsidR="000C4849" w:rsidRPr="000C4849" w:rsidRDefault="00D94C39">
      <w:pPr>
        <w:rPr>
          <w:b/>
        </w:rPr>
      </w:pPr>
      <w:r>
        <w:rPr>
          <w:b/>
        </w:rPr>
        <w:t>Draft of March 12</w:t>
      </w:r>
      <w:r w:rsidR="000C4849">
        <w:rPr>
          <w:b/>
        </w:rPr>
        <w:t>, 2015</w:t>
      </w:r>
    </w:p>
    <w:p w14:paraId="7093957D" w14:textId="77777777" w:rsidR="00854DFD" w:rsidRDefault="00854DFD"/>
    <w:p w14:paraId="68DABECA" w14:textId="77777777" w:rsidR="00C53CD9" w:rsidRDefault="00C53CD9">
      <w:r>
        <w:rPr>
          <w:b/>
          <w:u w:val="single"/>
        </w:rPr>
        <w:t>Purpose of This Draft</w:t>
      </w:r>
    </w:p>
    <w:p w14:paraId="2AD63841" w14:textId="77777777" w:rsidR="00C53CD9" w:rsidRPr="00C53CD9" w:rsidRDefault="00C53CD9">
      <w:r>
        <w:t xml:space="preserve">This draft of the North Central ACH Governance Charter was accepted by the NCACH Leadership Group to be used as a basis for discussions with a very wide range of health partners </w:t>
      </w:r>
      <w:r w:rsidR="00984211">
        <w:t>in</w:t>
      </w:r>
      <w:r>
        <w:t xml:space="preserve"> the coming weeks. The purpose of these discussions is to develop a Governance Charter that can be adopted by the Leadership Group so that an initial</w:t>
      </w:r>
      <w:r w:rsidR="00984211">
        <w:t xml:space="preserve"> Governing Board can be formed and assume direction of NCACH activities.</w:t>
      </w:r>
    </w:p>
    <w:p w14:paraId="7738EC87" w14:textId="77777777" w:rsidR="00C53CD9" w:rsidRPr="008E1D63" w:rsidRDefault="00C53CD9"/>
    <w:p w14:paraId="5DD6EBDB" w14:textId="77777777" w:rsidR="0068365E" w:rsidRPr="00AC4929" w:rsidRDefault="0068365E">
      <w:pPr>
        <w:rPr>
          <w:b/>
        </w:rPr>
      </w:pPr>
      <w:r w:rsidRPr="00AC4929">
        <w:rPr>
          <w:b/>
        </w:rPr>
        <w:t>NCACH Purpose</w:t>
      </w:r>
      <w:r w:rsidR="00E00CFC" w:rsidRPr="00AC4929">
        <w:rPr>
          <w:b/>
        </w:rPr>
        <w:t xml:space="preserve"> and Rationale</w:t>
      </w:r>
    </w:p>
    <w:p w14:paraId="1923114B" w14:textId="77777777" w:rsidR="0027136C" w:rsidRPr="008E1D63" w:rsidRDefault="0027136C" w:rsidP="00AC4929">
      <w:r w:rsidRPr="008E1D63">
        <w:t>The purpose of the North Central Accountable Community of Health is t</w:t>
      </w:r>
      <w:r w:rsidR="00405D4F">
        <w:t>o</w:t>
      </w:r>
      <w:r w:rsidR="0066188C">
        <w:t xml:space="preserve"> </w:t>
      </w:r>
      <w:r w:rsidR="00377A40">
        <w:t xml:space="preserve">improve the health of our communities in Okanogan, Grant, Chelan and Douglas Counties through </w:t>
      </w:r>
      <w:r w:rsidR="0066188C">
        <w:t>achievement of</w:t>
      </w:r>
      <w:r w:rsidRPr="008E1D63">
        <w:t xml:space="preserve"> the Triple Aim</w:t>
      </w:r>
      <w:r w:rsidR="00377A40">
        <w:t>, which</w:t>
      </w:r>
      <w:r w:rsidRPr="008E1D63">
        <w:t xml:space="preserve"> includes:</w:t>
      </w:r>
    </w:p>
    <w:p w14:paraId="715B30D3" w14:textId="77777777" w:rsidR="0027136C" w:rsidRPr="008E1D63" w:rsidDel="00E246E3" w:rsidRDefault="0027136C" w:rsidP="00E246E3">
      <w:pPr>
        <w:ind w:left="720"/>
        <w:rPr>
          <w:del w:id="1" w:author="Peter Morgan" w:date="2015-04-12T15:35:00Z"/>
        </w:rPr>
      </w:pPr>
    </w:p>
    <w:p w14:paraId="526D12E6" w14:textId="77777777" w:rsidR="0027136C" w:rsidRPr="008E1D63" w:rsidRDefault="0027136C" w:rsidP="0027136C">
      <w:pPr>
        <w:pStyle w:val="ListParagraph"/>
        <w:numPr>
          <w:ilvl w:val="0"/>
          <w:numId w:val="1"/>
        </w:numPr>
      </w:pPr>
      <w:del w:id="2" w:author="Peter Morgan" w:date="2015-04-12T15:32:00Z">
        <w:r w:rsidRPr="008E1D63" w:rsidDel="00E246E3">
          <w:delText>Improving patient care, including quality and satisfaction;</w:delText>
        </w:r>
      </w:del>
      <w:ins w:id="3" w:author="Peter Morgan" w:date="2015-04-12T15:32:00Z">
        <w:r w:rsidR="00E246E3">
          <w:t>Improving the patient experience of care</w:t>
        </w:r>
      </w:ins>
      <w:ins w:id="4" w:author="Peter Morgan" w:date="2015-04-12T15:34:00Z">
        <w:r w:rsidR="00E246E3">
          <w:t xml:space="preserve"> (including quality and </w:t>
        </w:r>
        <w:commentRangeStart w:id="5"/>
        <w:r w:rsidR="00E246E3">
          <w:t>satisfaction</w:t>
        </w:r>
      </w:ins>
      <w:commentRangeEnd w:id="5"/>
      <w:ins w:id="6" w:author="Peter Morgan" w:date="2015-04-12T15:57:00Z">
        <w:r w:rsidR="00FF042F">
          <w:rPr>
            <w:rStyle w:val="CommentReference"/>
          </w:rPr>
          <w:commentReference w:id="5"/>
        </w:r>
      </w:ins>
      <w:ins w:id="7" w:author="Peter Morgan" w:date="2015-04-12T15:34:00Z">
        <w:r w:rsidR="00E246E3">
          <w:t>)</w:t>
        </w:r>
      </w:ins>
    </w:p>
    <w:p w14:paraId="3D7AF252" w14:textId="77777777" w:rsidR="0027136C" w:rsidRPr="008E1D63" w:rsidRDefault="0027136C" w:rsidP="0027136C">
      <w:pPr>
        <w:pStyle w:val="ListParagraph"/>
        <w:numPr>
          <w:ilvl w:val="0"/>
          <w:numId w:val="1"/>
        </w:numPr>
      </w:pPr>
      <w:del w:id="8" w:author="Peter Morgan" w:date="2015-04-12T15:35:00Z">
        <w:r w:rsidRPr="008E1D63" w:rsidDel="00E246E3">
          <w:delText xml:space="preserve">Lowering </w:delText>
        </w:r>
      </w:del>
      <w:ins w:id="9" w:author="Peter Morgan" w:date="2015-04-12T15:35:00Z">
        <w:r w:rsidR="00E246E3">
          <w:t>Reducing</w:t>
        </w:r>
        <w:r w:rsidR="00E246E3" w:rsidRPr="008E1D63">
          <w:t xml:space="preserve"> </w:t>
        </w:r>
      </w:ins>
      <w:r w:rsidRPr="008E1D63">
        <w:t xml:space="preserve">the </w:t>
      </w:r>
      <w:r w:rsidRPr="008E1D63">
        <w:rPr>
          <w:i/>
        </w:rPr>
        <w:t>per-capita</w:t>
      </w:r>
      <w:r w:rsidRPr="008E1D63">
        <w:t xml:space="preserve"> cost of health care, and;</w:t>
      </w:r>
    </w:p>
    <w:p w14:paraId="30AF1BCA" w14:textId="77777777" w:rsidR="0027136C" w:rsidRPr="008E1D63" w:rsidRDefault="0027136C" w:rsidP="0027136C">
      <w:pPr>
        <w:pStyle w:val="ListParagraph"/>
        <w:numPr>
          <w:ilvl w:val="0"/>
          <w:numId w:val="1"/>
        </w:numPr>
      </w:pPr>
      <w:r w:rsidRPr="008E1D63">
        <w:t>Improving the health of the population.</w:t>
      </w:r>
    </w:p>
    <w:p w14:paraId="48C9F2B8" w14:textId="77777777" w:rsidR="0027136C" w:rsidRPr="008E1D63" w:rsidRDefault="0027136C" w:rsidP="0027136C"/>
    <w:p w14:paraId="06714AA0" w14:textId="77777777" w:rsidR="0027136C" w:rsidRPr="008E1D63" w:rsidRDefault="0027136C" w:rsidP="00AC4929">
      <w:r w:rsidRPr="008E1D63">
        <w:t>There is a diversity of opinion in North Central Washington about health care reform, but one common principle informs NCACH’s work. Major changes are coming to our health care system, and it is critical for our communities to have a strong voice in that process. NCACH is the primary vehicle through which our communities can</w:t>
      </w:r>
      <w:r w:rsidR="00D64E32">
        <w:t xml:space="preserve"> be heard and can participate in</w:t>
      </w:r>
      <w:r w:rsidRPr="008E1D63">
        <w:t xml:space="preserve"> the process of change.</w:t>
      </w:r>
    </w:p>
    <w:p w14:paraId="43487E11" w14:textId="77777777" w:rsidR="00854DFD" w:rsidRPr="008E1D63" w:rsidRDefault="00854DFD" w:rsidP="002C3E63"/>
    <w:p w14:paraId="4F1936E1" w14:textId="77777777"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14:paraId="155B3460" w14:textId="77777777"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14:paraId="66F50A29" w14:textId="77777777"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w:t>
      </w:r>
      <w:r w:rsidR="003E16EF">
        <w:rPr>
          <w:rFonts w:cs="Arial"/>
          <w:color w:val="000000"/>
        </w:rPr>
        <w:t>livery systems, including health plans</w:t>
      </w:r>
      <w:r w:rsidRPr="008E1D63">
        <w:rPr>
          <w:rFonts w:cs="Arial"/>
          <w:color w:val="000000"/>
        </w:rPr>
        <w:t xml:space="preserve"> and purchasers, hospitals, primary care and specialty providers.</w:t>
      </w:r>
    </w:p>
    <w:p w14:paraId="6193A514" w14:textId="77777777" w:rsidR="000B4FD7" w:rsidRDefault="00D64E32" w:rsidP="000B4FD7">
      <w:pPr>
        <w:pStyle w:val="ListParagraph"/>
        <w:numPr>
          <w:ilvl w:val="0"/>
          <w:numId w:val="2"/>
        </w:numPr>
        <w:rPr>
          <w:rFonts w:cs="Arial"/>
          <w:color w:val="000000"/>
        </w:rPr>
      </w:pPr>
      <w:r>
        <w:rPr>
          <w:rFonts w:cs="Arial"/>
          <w:color w:val="000000"/>
        </w:rPr>
        <w:t xml:space="preserve">Significant, even disruptive change is already beginning in our health care system. </w:t>
      </w:r>
      <w:r w:rsidR="008E1D63" w:rsidRPr="008E1D63">
        <w:rPr>
          <w:rFonts w:cs="Arial"/>
          <w:color w:val="000000"/>
        </w:rPr>
        <w:t xml:space="preserve">The way </w:t>
      </w:r>
      <w:r w:rsidR="000B4FD7">
        <w:rPr>
          <w:rFonts w:cs="Arial"/>
          <w:color w:val="000000"/>
        </w:rPr>
        <w:t xml:space="preserve">health </w:t>
      </w:r>
      <w:r w:rsidR="008E1D63" w:rsidRPr="008E1D63">
        <w:rPr>
          <w:rFonts w:cs="Arial"/>
          <w:color w:val="000000"/>
        </w:rPr>
        <w:t>care is currently organized and delivered will not be effective in achieving our shared aim</w:t>
      </w:r>
      <w:r w:rsidR="000B4FD7">
        <w:rPr>
          <w:rFonts w:cs="Arial"/>
          <w:color w:val="000000"/>
        </w:rPr>
        <w:t>s</w:t>
      </w:r>
      <w:r w:rsidR="008E1D63" w:rsidRPr="008E1D63">
        <w:rPr>
          <w:rFonts w:cs="Arial"/>
          <w:color w:val="000000"/>
        </w:rPr>
        <w:t xml:space="preserve">. We recognize that in order to be successful as an ACH some of our strategies must focus on: a) improving connections between health care system and the </w:t>
      </w:r>
      <w:r w:rsidR="0066188C">
        <w:rPr>
          <w:rFonts w:cs="Arial"/>
          <w:color w:val="000000"/>
        </w:rPr>
        <w:t>community,</w:t>
      </w:r>
      <w:r w:rsidR="008E1D63"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r w:rsidR="00BE7C2D">
        <w:rPr>
          <w:rFonts w:cs="Arial"/>
          <w:color w:val="000000"/>
        </w:rPr>
        <w:t xml:space="preserve"> and are committed to providing continued leadership in transforming our care delivery system</w:t>
      </w:r>
      <w:r w:rsidR="001132F8">
        <w:rPr>
          <w:rFonts w:cs="Arial"/>
          <w:color w:val="000000"/>
        </w:rPr>
        <w:t>.</w:t>
      </w:r>
      <w:r w:rsidR="00BE7C2D">
        <w:rPr>
          <w:rFonts w:cs="Arial"/>
          <w:color w:val="000000"/>
        </w:rPr>
        <w:t xml:space="preserve"> </w:t>
      </w:r>
    </w:p>
    <w:p w14:paraId="7830D677" w14:textId="77777777" w:rsidR="000B4FD7" w:rsidRPr="000B4FD7" w:rsidRDefault="000B4FD7" w:rsidP="000B4FD7">
      <w:pPr>
        <w:pStyle w:val="ListParagraph"/>
        <w:numPr>
          <w:ilvl w:val="0"/>
          <w:numId w:val="2"/>
        </w:numPr>
        <w:rPr>
          <w:rFonts w:cs="Arial"/>
          <w:color w:val="000000"/>
        </w:rPr>
      </w:pPr>
      <w:r>
        <w:rPr>
          <w:rFonts w:cs="Arial"/>
          <w:color w:val="000000"/>
        </w:rPr>
        <w:lastRenderedPageBreak/>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w:t>
      </w:r>
      <w:r w:rsidR="00D64E32">
        <w:rPr>
          <w:rFonts w:cs="Arial"/>
          <w:color w:val="000000"/>
        </w:rPr>
        <w:t>s face challenges different from</w:t>
      </w:r>
      <w:r>
        <w:rPr>
          <w:rFonts w:cs="Arial"/>
          <w:color w:val="000000"/>
        </w:rPr>
        <w:t xml:space="preserve"> those seen in more densely populated areas. An important purpose of NCACH is to assure that rural providers and health care organizations in this region have a voice in upcoming health system changes, and that the needs of rural co</w:t>
      </w:r>
      <w:r w:rsidR="002E3DE6">
        <w:rPr>
          <w:rFonts w:cs="Arial"/>
          <w:color w:val="000000"/>
        </w:rPr>
        <w:t>mmunities are recognized</w:t>
      </w:r>
      <w:r>
        <w:rPr>
          <w:rFonts w:cs="Arial"/>
          <w:color w:val="000000"/>
        </w:rPr>
        <w:t xml:space="preserve"> as state, regional and local health care system decisions are made.</w:t>
      </w:r>
    </w:p>
    <w:p w14:paraId="04A08A25" w14:textId="77777777" w:rsidR="003E16EF" w:rsidRPr="003E16EF" w:rsidRDefault="008E1D63" w:rsidP="0066188C">
      <w:pPr>
        <w:pStyle w:val="ListParagraph"/>
        <w:numPr>
          <w:ilvl w:val="0"/>
          <w:numId w:val="2"/>
        </w:numPr>
      </w:pPr>
      <w:r w:rsidRPr="008E1D63">
        <w:rPr>
          <w:rFonts w:cs="Arial"/>
          <w:color w:val="000000"/>
        </w:rPr>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w:t>
      </w:r>
      <w:r w:rsidR="00AD37CE">
        <w:rPr>
          <w:rFonts w:cs="Arial"/>
          <w:color w:val="000000"/>
        </w:rPr>
        <w:t xml:space="preserve">can </w:t>
      </w:r>
      <w:r w:rsidRPr="008E1D63">
        <w:rPr>
          <w:rFonts w:cs="Arial"/>
          <w:color w:val="000000"/>
        </w:rPr>
        <w:t xml:space="preserve">stabilize the health of our most vulnerable </w:t>
      </w:r>
      <w:r w:rsidR="0066188C">
        <w:rPr>
          <w:rFonts w:cs="Arial"/>
          <w:color w:val="000000"/>
        </w:rPr>
        <w:t xml:space="preserve">community </w:t>
      </w:r>
      <w:r w:rsidR="00677B3D">
        <w:rPr>
          <w:rFonts w:cs="Arial"/>
          <w:color w:val="000000"/>
        </w:rPr>
        <w:t>members. Given that most</w:t>
      </w:r>
      <w:r w:rsidRPr="008E1D63">
        <w:rPr>
          <w:rFonts w:cs="Arial"/>
          <w:color w:val="000000"/>
        </w:rPr>
        <w:t xml:space="preserve"> drivers of health occur outside the health care delivery system, </w:t>
      </w:r>
      <w:r w:rsidR="00677B3D">
        <w:rPr>
          <w:rFonts w:cs="Arial"/>
          <w:color w:val="000000"/>
        </w:rPr>
        <w:t xml:space="preserve">significant improvements in community-based prevention are needed if we are to sustain health care savings in the long run. </w:t>
      </w:r>
    </w:p>
    <w:p w14:paraId="1DE06B1C" w14:textId="77777777" w:rsidR="0066188C" w:rsidRPr="00A56EBE" w:rsidRDefault="00677B3D" w:rsidP="0066188C">
      <w:pPr>
        <w:pStyle w:val="ListParagraph"/>
        <w:numPr>
          <w:ilvl w:val="0"/>
          <w:numId w:val="2"/>
        </w:numPr>
      </w:pPr>
      <w:r>
        <w:rPr>
          <w:rFonts w:cs="Arial"/>
          <w:color w:val="000000"/>
        </w:rPr>
        <w:t>A</w:t>
      </w:r>
      <w:r w:rsidR="008E1D63" w:rsidRPr="008E1D63">
        <w:rPr>
          <w:rFonts w:cs="Arial"/>
          <w:color w:val="000000"/>
        </w:rPr>
        <w:t xml:space="preserve"> </w:t>
      </w:r>
      <w:r w:rsidR="001132F8">
        <w:rPr>
          <w:rFonts w:cs="Arial"/>
          <w:color w:val="000000"/>
        </w:rPr>
        <w:t xml:space="preserve">substantial </w:t>
      </w:r>
      <w:r w:rsidR="008E1D63" w:rsidRPr="008E1D63">
        <w:rPr>
          <w:rFonts w:cs="Arial"/>
          <w:color w:val="000000"/>
        </w:rPr>
        <w:t xml:space="preserve">percentage of the savings from </w:t>
      </w:r>
      <w:r w:rsidR="003E16EF">
        <w:rPr>
          <w:rFonts w:cs="Arial"/>
          <w:color w:val="000000"/>
        </w:rPr>
        <w:t xml:space="preserve">population health improvement and </w:t>
      </w:r>
      <w:r w:rsidR="008E1D63" w:rsidRPr="008E1D63">
        <w:rPr>
          <w:rFonts w:cs="Arial"/>
          <w:color w:val="000000"/>
        </w:rPr>
        <w:t>health care delivery system improvement</w:t>
      </w:r>
      <w:r w:rsidR="003E16EF">
        <w:rPr>
          <w:rFonts w:cs="Arial"/>
          <w:color w:val="000000"/>
        </w:rPr>
        <w:t xml:space="preserve"> should</w:t>
      </w:r>
      <w:r>
        <w:rPr>
          <w:rFonts w:cs="Arial"/>
          <w:color w:val="000000"/>
        </w:rPr>
        <w:t xml:space="preserve"> be invested in </w:t>
      </w:r>
      <w:r w:rsidR="0066188C">
        <w:rPr>
          <w:rFonts w:cs="Arial"/>
          <w:color w:val="000000"/>
        </w:rPr>
        <w:t>effective community-based prevention programs and initiatives</w:t>
      </w:r>
      <w:r w:rsidR="008E1D63" w:rsidRPr="008E1D63">
        <w:rPr>
          <w:rFonts w:cs="Arial"/>
          <w:color w:val="000000"/>
        </w:rPr>
        <w:t xml:space="preserve"> identified at the local level through community health improvement plans </w:t>
      </w:r>
      <w:r w:rsidR="0066188C">
        <w:rPr>
          <w:rFonts w:cs="Arial"/>
          <w:color w:val="000000"/>
        </w:rPr>
        <w:t>and</w:t>
      </w:r>
      <w:r w:rsidR="008E1D63" w:rsidRPr="008E1D63">
        <w:rPr>
          <w:rFonts w:cs="Arial"/>
          <w:color w:val="000000"/>
        </w:rPr>
        <w:t xml:space="preserve"> other efforts.</w:t>
      </w:r>
    </w:p>
    <w:p w14:paraId="4579D774" w14:textId="77777777" w:rsidR="00A56EBE" w:rsidRPr="0066188C" w:rsidRDefault="00C82BCD" w:rsidP="0066188C">
      <w:pPr>
        <w:pStyle w:val="ListParagraph"/>
        <w:numPr>
          <w:ilvl w:val="0"/>
          <w:numId w:val="2"/>
        </w:numPr>
      </w:pPr>
      <w:r>
        <w:rPr>
          <w:rFonts w:cs="Arial"/>
          <w:color w:val="000000"/>
        </w:rPr>
        <w:t>Improved data on health and health care will be a critical tool informing our decisions and will empower us to leverage best practices.</w:t>
      </w:r>
    </w:p>
    <w:p w14:paraId="6E4B6583" w14:textId="77777777" w:rsidR="008E1D63" w:rsidRPr="008E1D63" w:rsidRDefault="008E1D63" w:rsidP="0066188C">
      <w:pPr>
        <w:pStyle w:val="ListParagraph"/>
      </w:pPr>
    </w:p>
    <w:p w14:paraId="5D8253C4" w14:textId="77777777" w:rsidR="008E1D63" w:rsidRDefault="00E63B22" w:rsidP="00854DFD">
      <w:pPr>
        <w:rPr>
          <w:b/>
        </w:rPr>
      </w:pPr>
      <w:r w:rsidRPr="0094726E">
        <w:rPr>
          <w:b/>
        </w:rPr>
        <w:t>Governance Structure</w:t>
      </w:r>
      <w:r w:rsidR="008E1D63" w:rsidRPr="0094726E">
        <w:rPr>
          <w:b/>
        </w:rPr>
        <w:t xml:space="preserve"> </w:t>
      </w:r>
    </w:p>
    <w:p w14:paraId="6BD465BC" w14:textId="77777777" w:rsidR="000A12BF" w:rsidRPr="0094726E" w:rsidRDefault="000A12BF" w:rsidP="00854DFD">
      <w:pPr>
        <w:rPr>
          <w:b/>
        </w:rPr>
      </w:pPr>
    </w:p>
    <w:p w14:paraId="4E4FCDD7" w14:textId="77777777" w:rsidR="000B4FD7" w:rsidRDefault="000B4FD7" w:rsidP="0094726E">
      <w:pPr>
        <w:ind w:left="720"/>
      </w:pPr>
      <w:r w:rsidRPr="0094726E">
        <w:rPr>
          <w:b/>
        </w:rPr>
        <w:t>Overall Structure</w:t>
      </w:r>
      <w:r w:rsidR="0094726E">
        <w:rPr>
          <w:b/>
        </w:rPr>
        <w:t xml:space="preserve">  </w:t>
      </w:r>
      <w:r>
        <w:t>NCACH’s governance structure has three main components:</w:t>
      </w:r>
    </w:p>
    <w:p w14:paraId="66988459" w14:textId="77777777" w:rsidR="000B4FD7" w:rsidRDefault="000B4FD7" w:rsidP="00EF053B"/>
    <w:p w14:paraId="041A42F8" w14:textId="77777777" w:rsidR="000B4FD7" w:rsidRDefault="000B4FD7" w:rsidP="000B4FD7">
      <w:pPr>
        <w:pStyle w:val="ListParagraph"/>
        <w:numPr>
          <w:ilvl w:val="0"/>
          <w:numId w:val="3"/>
        </w:numPr>
      </w:pPr>
      <w:r>
        <w:t xml:space="preserve">The </w:t>
      </w:r>
      <w:r w:rsidRPr="00EF053B">
        <w:rPr>
          <w:b/>
          <w:u w:val="single"/>
        </w:rPr>
        <w:t>Governing Board</w:t>
      </w:r>
      <w:r w:rsidR="003B64AC">
        <w:t xml:space="preserve"> will be</w:t>
      </w:r>
      <w:r>
        <w:t xml:space="preserve"> the primary decision making body of the ACH.</w:t>
      </w:r>
      <w:r w:rsidR="00C82BCD">
        <w:t xml:space="preserve"> The Governing Board will establish standing committees for critical functions.</w:t>
      </w:r>
    </w:p>
    <w:p w14:paraId="7E87E880" w14:textId="77777777" w:rsidR="000B4FD7" w:rsidRDefault="000B4FD7" w:rsidP="000B4FD7">
      <w:pPr>
        <w:pStyle w:val="ListParagraph"/>
        <w:numPr>
          <w:ilvl w:val="0"/>
          <w:numId w:val="3"/>
        </w:numPr>
      </w:pPr>
      <w:r>
        <w:t xml:space="preserve">The </w:t>
      </w:r>
      <w:r w:rsidRPr="00EF053B">
        <w:rPr>
          <w:b/>
          <w:u w:val="single"/>
        </w:rPr>
        <w:t>Advisory Council</w:t>
      </w:r>
      <w:r w:rsidR="003B64AC">
        <w:t xml:space="preserve"> will consist</w:t>
      </w:r>
      <w:r>
        <w:t xml:space="preserve"> of </w:t>
      </w:r>
      <w:r w:rsidR="00C82BCD">
        <w:t xml:space="preserve">region-wide </w:t>
      </w:r>
      <w:r w:rsidR="0094726E">
        <w:t>repre</w:t>
      </w:r>
      <w:r w:rsidR="00C82BCD">
        <w:t>sentatives from relevant</w:t>
      </w:r>
      <w:r w:rsidR="00D52043">
        <w:t xml:space="preserve"> con</w:t>
      </w:r>
      <w:r w:rsidR="00EB52D8">
        <w:t>s</w:t>
      </w:r>
      <w:r w:rsidR="00D52043">
        <w:t>tituencies</w:t>
      </w:r>
      <w:r w:rsidR="0094726E">
        <w:t xml:space="preserve"> such as primary care, specialty medicine, dentistry, behavioral health</w:t>
      </w:r>
      <w:r w:rsidR="00D52043">
        <w:t>, social services</w:t>
      </w:r>
      <w:r w:rsidR="00EB52D8">
        <w:t>, long term care, the business community, consumers</w:t>
      </w:r>
      <w:r w:rsidR="0094726E">
        <w:t xml:space="preserve"> and others. The purpose of the Advisory Council is to provide to the Governing Board advice on matters that affect the </w:t>
      </w:r>
      <w:r w:rsidR="00EB52D8">
        <w:t xml:space="preserve">health of people </w:t>
      </w:r>
      <w:r w:rsidR="00C82BCD">
        <w:t>i</w:t>
      </w:r>
      <w:r w:rsidR="00EB52D8">
        <w:t>n the region.</w:t>
      </w:r>
    </w:p>
    <w:p w14:paraId="3EEF707C" w14:textId="77777777" w:rsidR="0094726E" w:rsidRDefault="0094726E" w:rsidP="000B4FD7">
      <w:pPr>
        <w:pStyle w:val="ListParagraph"/>
        <w:numPr>
          <w:ilvl w:val="0"/>
          <w:numId w:val="3"/>
        </w:numPr>
      </w:pPr>
      <w:r>
        <w:t xml:space="preserve">A </w:t>
      </w:r>
      <w:r w:rsidRPr="00EF053B">
        <w:rPr>
          <w:b/>
          <w:u w:val="single"/>
        </w:rPr>
        <w:t xml:space="preserve">Coalition for Health Improvement </w:t>
      </w:r>
      <w:r>
        <w:t>in each public health jurisdiction (Okanogan, Grant and Chelan-Douglas) will be a broad-based community coalition intended to assure the engagement of a wide variety of partners in the work of the ACH. Its functions will include input to the Governing Board on major ACH activities such as needs assessment and the meaning of local health data, community health improvement plans</w:t>
      </w:r>
      <w:r w:rsidR="00EF053B">
        <w:t xml:space="preserve"> and priorities</w:t>
      </w:r>
      <w:r>
        <w:t>, health improvement initiatives, delivery system transformation and other aspects of the ACH’s efforts to achieve the triple aim.</w:t>
      </w:r>
    </w:p>
    <w:p w14:paraId="02BB13CD" w14:textId="77777777" w:rsidR="0094726E" w:rsidRDefault="0094726E" w:rsidP="008E1D63">
      <w:pPr>
        <w:ind w:left="720"/>
        <w:rPr>
          <w:b/>
        </w:rPr>
      </w:pPr>
    </w:p>
    <w:p w14:paraId="5DF34F47" w14:textId="77777777" w:rsidR="00EF053B" w:rsidRPr="00EF053B" w:rsidRDefault="00EF053B" w:rsidP="008E1D63">
      <w:pPr>
        <w:ind w:left="720"/>
      </w:pPr>
      <w:r>
        <w:rPr>
          <w:b/>
        </w:rPr>
        <w:t>A Backbone Organization</w:t>
      </w:r>
      <w:r>
        <w:t xml:space="preserve"> will be formed or identified during 2015 to provide administrative support and infrastructure for the work of the ACH.</w:t>
      </w:r>
    </w:p>
    <w:p w14:paraId="5A352C4A" w14:textId="77777777" w:rsidR="00EF053B" w:rsidRDefault="00EF053B" w:rsidP="008E1D63">
      <w:pPr>
        <w:ind w:left="720"/>
        <w:rPr>
          <w:b/>
        </w:rPr>
      </w:pPr>
    </w:p>
    <w:p w14:paraId="44F0E707" w14:textId="77777777" w:rsidR="008E1D63" w:rsidRPr="00A83D11" w:rsidRDefault="001144C7" w:rsidP="00854DFD">
      <w:pPr>
        <w:rPr>
          <w:b/>
        </w:rPr>
      </w:pPr>
      <w:r>
        <w:rPr>
          <w:b/>
        </w:rPr>
        <w:t>Governing Board Membership</w:t>
      </w:r>
    </w:p>
    <w:p w14:paraId="68DBD0B5" w14:textId="77777777" w:rsidR="001144C7" w:rsidRDefault="001144C7" w:rsidP="008E1D63">
      <w:pPr>
        <w:ind w:left="720"/>
        <w:rPr>
          <w:b/>
        </w:rPr>
      </w:pPr>
    </w:p>
    <w:p w14:paraId="53E28F70" w14:textId="77777777" w:rsidR="000A12BF" w:rsidRPr="001144C7" w:rsidRDefault="0068365E" w:rsidP="001144C7">
      <w:pPr>
        <w:ind w:left="720"/>
        <w:rPr>
          <w:b/>
        </w:rPr>
      </w:pPr>
      <w:r w:rsidRPr="00EF053B">
        <w:rPr>
          <w:b/>
        </w:rPr>
        <w:lastRenderedPageBreak/>
        <w:t>Founding Membership</w:t>
      </w:r>
      <w:r w:rsidR="001144C7">
        <w:rPr>
          <w:b/>
        </w:rPr>
        <w:t xml:space="preserve">   </w:t>
      </w:r>
      <w:r w:rsidR="00E6421F">
        <w:t>Initial board membership will include</w:t>
      </w:r>
      <w:r w:rsidR="00C82BCD">
        <w:t xml:space="preserve"> the following types of members. Governing Board terms will last for three years, but initial appointments will be for staggered terms to avoid simultaneous turnover of the entire board.</w:t>
      </w:r>
      <w:ins w:id="10" w:author="Peter Morgan" w:date="2015-04-12T15:36:00Z">
        <w:r w:rsidR="00E246E3">
          <w:t xml:space="preserve">   </w:t>
        </w:r>
      </w:ins>
      <w:ins w:id="11" w:author="Peter Morgan" w:date="2015-04-12T15:37:00Z">
        <w:r w:rsidR="00E246E3">
          <w:rPr>
            <w:rStyle w:val="CommentReference"/>
          </w:rPr>
          <w:commentReference w:id="12"/>
        </w:r>
      </w:ins>
    </w:p>
    <w:p w14:paraId="35A593CE" w14:textId="77777777" w:rsidR="002A57E2" w:rsidRDefault="002A57E2" w:rsidP="002A57E2"/>
    <w:p w14:paraId="2C2410B1" w14:textId="77777777" w:rsidR="002A57E2" w:rsidRDefault="002A57E2" w:rsidP="002A57E2">
      <w:pPr>
        <w:ind w:left="720"/>
      </w:pPr>
      <w:r w:rsidRPr="001144C7">
        <w:rPr>
          <w:u w:val="single"/>
        </w:rPr>
        <w:t>Behavioral Health</w:t>
      </w:r>
      <w:r w:rsidR="006E6643">
        <w:t xml:space="preserve"> (1 r</w:t>
      </w:r>
      <w:r>
        <w:t>eprese</w:t>
      </w:r>
      <w:r w:rsidR="00C82BCD">
        <w:t>ntatives,</w:t>
      </w:r>
      <w:r w:rsidR="005439B1">
        <w:t xml:space="preserve"> two-year term.</w:t>
      </w:r>
      <w:r w:rsidR="00E845C9">
        <w:t xml:space="preserve"> Selection method TBD.</w:t>
      </w:r>
      <w:r>
        <w:t>)</w:t>
      </w:r>
    </w:p>
    <w:p w14:paraId="7EA11B62" w14:textId="77777777" w:rsidR="002A57E2" w:rsidRDefault="002A57E2" w:rsidP="002A57E2">
      <w:pPr>
        <w:ind w:left="720"/>
      </w:pPr>
      <w:r w:rsidRPr="001144C7">
        <w:rPr>
          <w:u w:val="single"/>
        </w:rPr>
        <w:t>Confluence Health</w:t>
      </w:r>
      <w:r>
        <w:t xml:space="preserve"> (2 rep</w:t>
      </w:r>
      <w:r w:rsidR="006E6643">
        <w:t>resentative</w:t>
      </w:r>
      <w:r>
        <w:t>s, one for Central Wa</w:t>
      </w:r>
      <w:r w:rsidR="00C82BCD">
        <w:t>shington</w:t>
      </w:r>
      <w:r>
        <w:t xml:space="preserve"> Hosp</w:t>
      </w:r>
      <w:r w:rsidR="00C82BCD">
        <w:t>ital</w:t>
      </w:r>
      <w:r>
        <w:t xml:space="preserve">, one for </w:t>
      </w:r>
      <w:r w:rsidRPr="002A57E2">
        <w:t>primary care</w:t>
      </w:r>
      <w:r w:rsidR="00E845C9">
        <w:t>, selected by Confluence CEO; 1 year term for CWH representative, two year term for primary care representative.</w:t>
      </w:r>
      <w:r>
        <w:t>)</w:t>
      </w:r>
    </w:p>
    <w:p w14:paraId="05A46A94" w14:textId="77777777" w:rsidR="002A57E2" w:rsidRDefault="001144C7" w:rsidP="002A57E2">
      <w:pPr>
        <w:ind w:left="720"/>
      </w:pPr>
      <w:r>
        <w:rPr>
          <w:u w:val="single"/>
        </w:rPr>
        <w:t>Hospitals other than Confluence</w:t>
      </w:r>
      <w:r w:rsidR="006E6643">
        <w:t xml:space="preserve"> (1 representative</w:t>
      </w:r>
      <w:r w:rsidR="002A57E2">
        <w:t>, selec</w:t>
      </w:r>
      <w:r w:rsidR="00C82BCD">
        <w:t>ted by N</w:t>
      </w:r>
      <w:r w:rsidR="00E845C9">
        <w:t>CRSA h</w:t>
      </w:r>
      <w:r w:rsidR="00C82BCD">
        <w:t>ospital CEOs</w:t>
      </w:r>
      <w:r w:rsidR="006E6643">
        <w:t xml:space="preserve">, </w:t>
      </w:r>
      <w:r w:rsidR="00377A40">
        <w:t>three</w:t>
      </w:r>
      <w:r w:rsidR="005439B1">
        <w:t>-year term.</w:t>
      </w:r>
      <w:r w:rsidR="002A57E2">
        <w:t>)</w:t>
      </w:r>
    </w:p>
    <w:p w14:paraId="0F995981" w14:textId="77777777" w:rsidR="002A57E2" w:rsidRDefault="002A57E2" w:rsidP="002A57E2">
      <w:pPr>
        <w:ind w:left="720"/>
      </w:pPr>
      <w:r w:rsidRPr="001144C7">
        <w:rPr>
          <w:u w:val="single"/>
        </w:rPr>
        <w:t>Primary care clinics other than Confluence</w:t>
      </w:r>
      <w:r w:rsidRPr="00E7629E">
        <w:rPr>
          <w:b/>
        </w:rPr>
        <w:t xml:space="preserve"> </w:t>
      </w:r>
      <w:r w:rsidR="006E6643">
        <w:t>(1</w:t>
      </w:r>
      <w:r>
        <w:t xml:space="preserve"> repre</w:t>
      </w:r>
      <w:r w:rsidR="00C82BCD">
        <w:t>sentative, sele</w:t>
      </w:r>
      <w:r w:rsidR="00E845C9">
        <w:t>cted by NCRSA</w:t>
      </w:r>
      <w:r w:rsidR="00C82BCD">
        <w:t xml:space="preserve"> primary care clinic CEOs,</w:t>
      </w:r>
      <w:r w:rsidR="005439B1">
        <w:t xml:space="preserve"> two year </w:t>
      </w:r>
      <w:commentRangeStart w:id="13"/>
      <w:r w:rsidR="005439B1">
        <w:t>term</w:t>
      </w:r>
      <w:commentRangeEnd w:id="13"/>
      <w:r w:rsidR="00E246E3">
        <w:rPr>
          <w:rStyle w:val="CommentReference"/>
        </w:rPr>
        <w:commentReference w:id="13"/>
      </w:r>
      <w:r w:rsidR="005439B1">
        <w:t>.</w:t>
      </w:r>
      <w:r>
        <w:t>)</w:t>
      </w:r>
      <w:ins w:id="14" w:author="Peter Morgan" w:date="2015-04-12T15:39:00Z">
        <w:r w:rsidR="00E246E3">
          <w:t xml:space="preserve"> </w:t>
        </w:r>
      </w:ins>
    </w:p>
    <w:p w14:paraId="090B6403" w14:textId="77777777"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5439B1">
        <w:t>, no term</w:t>
      </w:r>
      <w:r w:rsidR="00E7629E">
        <w:t xml:space="preserve"> limit</w:t>
      </w:r>
      <w:r w:rsidR="005439B1">
        <w:t>.</w:t>
      </w:r>
      <w:r>
        <w:t>)</w:t>
      </w:r>
    </w:p>
    <w:p w14:paraId="150878C5" w14:textId="77777777" w:rsidR="002A57E2" w:rsidRDefault="002A57E2" w:rsidP="002A57E2">
      <w:pPr>
        <w:ind w:left="720"/>
      </w:pPr>
      <w:r w:rsidRPr="001144C7">
        <w:rPr>
          <w:u w:val="single"/>
        </w:rPr>
        <w:t>Public Schools</w:t>
      </w:r>
      <w:r w:rsidR="001144C7">
        <w:t xml:space="preserve">   </w:t>
      </w:r>
      <w:r>
        <w:t>(1 representative</w:t>
      </w:r>
      <w:r w:rsidR="00E845C9">
        <w:t>, selected by NC ESD,</w:t>
      </w:r>
      <w:r w:rsidR="00377A40">
        <w:t xml:space="preserve"> 3</w:t>
      </w:r>
      <w:r w:rsidR="005439B1">
        <w:t>-year term.</w:t>
      </w:r>
      <w:r>
        <w:t>)</w:t>
      </w:r>
    </w:p>
    <w:p w14:paraId="010DE175" w14:textId="77777777" w:rsidR="002A57E2" w:rsidRDefault="002A57E2" w:rsidP="002A57E2">
      <w:pPr>
        <w:ind w:left="720"/>
      </w:pPr>
      <w:r w:rsidRPr="001144C7">
        <w:rPr>
          <w:u w:val="single"/>
        </w:rPr>
        <w:t>Public Health</w:t>
      </w:r>
      <w:r w:rsidR="006E6643">
        <w:t xml:space="preserve"> (1 representative,</w:t>
      </w:r>
      <w:r>
        <w:t xml:space="preserve"> selected by public </w:t>
      </w:r>
      <w:r w:rsidR="00E845C9">
        <w:t xml:space="preserve">NC RSA public </w:t>
      </w:r>
      <w:r>
        <w:t>health administrators</w:t>
      </w:r>
      <w:r w:rsidR="005439B1">
        <w:t>,</w:t>
      </w:r>
      <w:r w:rsidR="006E6643">
        <w:t xml:space="preserve"> </w:t>
      </w:r>
      <w:r w:rsidR="00E845C9">
        <w:t>1</w:t>
      </w:r>
      <w:r w:rsidR="005439B1">
        <w:t xml:space="preserve"> year term</w:t>
      </w:r>
      <w:r>
        <w:t>.)</w:t>
      </w:r>
    </w:p>
    <w:p w14:paraId="0C8EE859" w14:textId="77777777" w:rsidR="002A57E2" w:rsidRDefault="002A57E2" w:rsidP="002A57E2">
      <w:pPr>
        <w:ind w:left="720"/>
      </w:pPr>
      <w:r w:rsidRPr="001144C7">
        <w:rPr>
          <w:u w:val="single"/>
        </w:rPr>
        <w:t>Area Agency on Aging</w:t>
      </w:r>
      <w:r>
        <w:t xml:space="preserve"> </w:t>
      </w:r>
      <w:r w:rsidR="001144C7">
        <w:t xml:space="preserve"> </w:t>
      </w:r>
      <w:r>
        <w:t>(1 rep</w:t>
      </w:r>
      <w:r w:rsidR="00E845C9">
        <w:t>presentative</w:t>
      </w:r>
      <w:r>
        <w:t>, selected by Aging and Adult Care director</w:t>
      </w:r>
      <w:r w:rsidR="00E845C9">
        <w:t>,</w:t>
      </w:r>
      <w:r w:rsidR="005439B1">
        <w:t xml:space="preserve"> 2-year term</w:t>
      </w:r>
      <w:r>
        <w:t>.)</w:t>
      </w:r>
    </w:p>
    <w:p w14:paraId="61746391" w14:textId="77777777" w:rsidR="002A57E2" w:rsidRDefault="002A57E2" w:rsidP="002A57E2">
      <w:pPr>
        <w:ind w:left="720"/>
      </w:pPr>
      <w:r w:rsidRPr="001144C7">
        <w:rPr>
          <w:u w:val="single"/>
        </w:rPr>
        <w:t>Hispanic community</w:t>
      </w:r>
      <w:r w:rsidR="00E845C9">
        <w:t xml:space="preserve"> (1 representative, selection method TBD,</w:t>
      </w:r>
      <w:r w:rsidR="00377A40">
        <w:t xml:space="preserve"> 3</w:t>
      </w:r>
      <w:r w:rsidR="005439B1">
        <w:t>-year term.</w:t>
      </w:r>
      <w:r>
        <w:t>)</w:t>
      </w:r>
    </w:p>
    <w:p w14:paraId="491C90B9" w14:textId="77777777" w:rsidR="006E6643" w:rsidRDefault="006E6643" w:rsidP="006E6643">
      <w:pPr>
        <w:ind w:left="720"/>
      </w:pPr>
      <w:r>
        <w:rPr>
          <w:u w:val="single"/>
        </w:rPr>
        <w:t>Health Plans</w:t>
      </w:r>
      <w:r>
        <w:t xml:space="preserve">  (1 representative, selected by Health Plan Engagement Committee – see below – one year term.)</w:t>
      </w:r>
    </w:p>
    <w:p w14:paraId="67E8DFAC" w14:textId="77777777" w:rsidR="00E845C9" w:rsidRPr="00E845C9" w:rsidRDefault="00E845C9" w:rsidP="006E6643">
      <w:pPr>
        <w:ind w:left="720"/>
      </w:pPr>
      <w:r>
        <w:rPr>
          <w:u w:val="single"/>
        </w:rPr>
        <w:t>Tribal Representative</w:t>
      </w:r>
      <w:r>
        <w:t xml:space="preserve">  (1 representative, selection method TBD, 2 year term.) </w:t>
      </w:r>
    </w:p>
    <w:p w14:paraId="6BD9BAD9" w14:textId="77777777" w:rsidR="006E6643" w:rsidRDefault="006E6643" w:rsidP="006E6643">
      <w:pPr>
        <w:ind w:left="720"/>
      </w:pPr>
    </w:p>
    <w:p w14:paraId="1AE21038" w14:textId="77777777" w:rsidR="005439B1" w:rsidRDefault="005439B1" w:rsidP="002A57E2">
      <w:pPr>
        <w:ind w:left="720"/>
      </w:pPr>
      <w:r>
        <w:t>Appointments for expiring terms will be made by June 30 of each year by the party making the original appointment.</w:t>
      </w:r>
    </w:p>
    <w:p w14:paraId="6D94F1B5" w14:textId="77777777" w:rsidR="005439B1" w:rsidRDefault="005439B1" w:rsidP="002A57E2">
      <w:pPr>
        <w:ind w:left="720"/>
      </w:pPr>
    </w:p>
    <w:p w14:paraId="0609A3E5" w14:textId="77777777" w:rsidR="00377A40" w:rsidRDefault="00377A40" w:rsidP="002A57E2">
      <w:pPr>
        <w:ind w:left="720"/>
      </w:pPr>
      <w:r>
        <w:t>The Governing Board must include representatives from all NCRSA counties.</w:t>
      </w:r>
    </w:p>
    <w:p w14:paraId="3AE1347A" w14:textId="77777777" w:rsidR="00684836" w:rsidRDefault="00684836" w:rsidP="002A57E2">
      <w:pPr>
        <w:ind w:left="720"/>
      </w:pPr>
    </w:p>
    <w:p w14:paraId="6CA6ED35" w14:textId="77777777" w:rsidR="00377A40" w:rsidRDefault="00684836" w:rsidP="002A57E2">
      <w:pPr>
        <w:ind w:left="720"/>
      </w:pPr>
      <w:r>
        <w:t>The Governing Board will designate at least one member to serve as an active liaison with the Advisory Committee.</w:t>
      </w:r>
    </w:p>
    <w:p w14:paraId="5AE6EFA1" w14:textId="77777777" w:rsidR="00684836" w:rsidRDefault="00684836" w:rsidP="002A57E2">
      <w:pPr>
        <w:ind w:left="720"/>
      </w:pPr>
    </w:p>
    <w:p w14:paraId="6883EA8C" w14:textId="77777777" w:rsidR="002A57E2" w:rsidRDefault="002A57E2" w:rsidP="002A57E2">
      <w:pPr>
        <w:ind w:left="720"/>
      </w:pPr>
      <w:r>
        <w:t xml:space="preserve">Total Members:  </w:t>
      </w:r>
      <w:r w:rsidR="00E845C9">
        <w:t>12</w:t>
      </w:r>
    </w:p>
    <w:p w14:paraId="27C9EEC1" w14:textId="77777777" w:rsidR="002A57E2" w:rsidRDefault="002A57E2" w:rsidP="002A57E2">
      <w:pPr>
        <w:ind w:left="720"/>
      </w:pPr>
    </w:p>
    <w:p w14:paraId="08D91930" w14:textId="77777777" w:rsidR="006E6643" w:rsidRDefault="006E6643" w:rsidP="002A57E2">
      <w:pPr>
        <w:ind w:left="720"/>
      </w:pPr>
      <w:r>
        <w:rPr>
          <w:b/>
        </w:rPr>
        <w:t>Governing Board Standing Committees</w:t>
      </w:r>
    </w:p>
    <w:p w14:paraId="0BA80D53" w14:textId="77777777" w:rsidR="006E6643" w:rsidRDefault="006E6643" w:rsidP="002A57E2">
      <w:pPr>
        <w:ind w:left="720"/>
      </w:pPr>
    </w:p>
    <w:p w14:paraId="4913D62F" w14:textId="77777777" w:rsidR="006D0C4C" w:rsidRPr="006D0C4C" w:rsidRDefault="006D0C4C" w:rsidP="002A57E2">
      <w:pPr>
        <w:ind w:left="720"/>
      </w:pPr>
      <w:r>
        <w:rPr>
          <w:u w:val="single"/>
        </w:rPr>
        <w:t>Care Transformation Workgroup</w:t>
      </w:r>
      <w:r>
        <w:t xml:space="preserve">  Rapid and potentially disruptive changes in our health care system are under way. </w:t>
      </w:r>
      <w:r w:rsidR="00E21EC7">
        <w:t>Although the Governing Board will</w:t>
      </w:r>
      <w:r>
        <w:t xml:space="preserve"> provide leadership for this ACH, it will be occupied with organizational work over the next year or more. </w:t>
      </w:r>
      <w:r w:rsidR="00A37327">
        <w:t xml:space="preserve">There is an urgent need for provider organizations, community partners and health plans to begin the transition to integrated whole person health care. We believe this can be done most effectively through an initial focus on one major clinical entity, such as diabetes or hypertension, </w:t>
      </w:r>
      <w:r w:rsidR="009F4787">
        <w:t xml:space="preserve">a problem </w:t>
      </w:r>
      <w:r w:rsidR="00A37327">
        <w:t xml:space="preserve">which is common and whose treatment entails key issues such as physical and mental health integration, </w:t>
      </w:r>
      <w:r w:rsidR="00A37327">
        <w:lastRenderedPageBreak/>
        <w:t>the potential for prevention of unnecessary utilization, whole-person care which integrates community resources, etc. When we have learned how to do that well, we will be able to apply those learnings to other kinds of care. The alternative – attempting to transform all kinds of care at once – is simply not practical. The Governing Board, as one of its first activities upon formation, will appoint a Care Transformation Workgroup. Members will come from all four counties. The Workgroup will include providers, health plans and community partners. It will develop a work plan that includes identification of the clinical entity that will be the focus of its early work; identification of key issues and opportunities; identification of evidence-based options for care transformatio</w:t>
      </w:r>
      <w:r w:rsidR="009F4787">
        <w:t xml:space="preserve">n; </w:t>
      </w:r>
      <w:r w:rsidR="00A37327">
        <w:t>development of specific plans and timelines for care transformation in the region, beginning with the initial clinical entity</w:t>
      </w:r>
      <w:r w:rsidR="009F4787">
        <w:t>; and implementation of those transformation plans</w:t>
      </w:r>
      <w:r w:rsidR="00A37327">
        <w:t>.</w:t>
      </w:r>
    </w:p>
    <w:p w14:paraId="190CA949" w14:textId="77777777" w:rsidR="006D0C4C" w:rsidRDefault="006D0C4C" w:rsidP="002A57E2">
      <w:pPr>
        <w:ind w:left="720"/>
      </w:pPr>
    </w:p>
    <w:p w14:paraId="15C711B1" w14:textId="77777777" w:rsidR="00A37327" w:rsidRPr="0022102D" w:rsidRDefault="0022102D" w:rsidP="002A57E2">
      <w:pPr>
        <w:ind w:left="720"/>
      </w:pPr>
      <w:r>
        <w:rPr>
          <w:u w:val="single"/>
        </w:rPr>
        <w:t>Population Health Improvement Workgroup</w:t>
      </w:r>
      <w:r>
        <w:t xml:space="preserve">  The ACH’s mission of improving population hea</w:t>
      </w:r>
      <w:r w:rsidR="006D73CB">
        <w:t>lth goes beyond improved health</w:t>
      </w:r>
      <w:r>
        <w:t xml:space="preserve"> care to include community-based measures that prevent health problems. As for Care Transformation, this body of work will require an active workgroup. It is expected that this workgroup will be created by the Governing Board once the Care Transformation Workgroup is operational. This aspect of the ACH effort will be shaped in part by the state’s Population Health Improvement Plan, which is being developed during 2015. It will also be shaped by the Community Health Plan to be developed by the ACH in 2016. In addition, it will depend on the eventual availability of funds, the nature and extent of which remain to be seen. Although it is just as important as care transformation, formation of this workgroup can be done after the Care Transformation Workgroup is up and running.</w:t>
      </w:r>
    </w:p>
    <w:p w14:paraId="10FE614F" w14:textId="77777777" w:rsidR="00A37327" w:rsidRDefault="00A37327" w:rsidP="002A57E2">
      <w:pPr>
        <w:ind w:left="720"/>
      </w:pPr>
    </w:p>
    <w:p w14:paraId="09E7DB69" w14:textId="77777777" w:rsidR="006E6643" w:rsidRDefault="00377A40" w:rsidP="002A57E2">
      <w:pPr>
        <w:ind w:left="720"/>
      </w:pPr>
      <w:r>
        <w:rPr>
          <w:u w:val="single"/>
        </w:rPr>
        <w:t>Health Plans</w:t>
      </w:r>
      <w:r>
        <w:t xml:space="preserve">  </w:t>
      </w:r>
      <w:r w:rsidR="006E6643">
        <w:t>In developing this proposal for the Governing Board it was recognized tha</w:t>
      </w:r>
      <w:r w:rsidR="00CD02C5">
        <w:t>t</w:t>
      </w:r>
      <w:r w:rsidR="006E6643">
        <w:t xml:space="preserve"> the Medicaid Health Plans active in the region can and should play an important role in the ACH. At the same time, our need for a board of manageable size meant it would not be possible to have multiple board seats for </w:t>
      </w:r>
      <w:r w:rsidR="00CD02C5">
        <w:t>the Plans. Instead the Lead Group is proposing that one of the Governing Board’s standing committees be a Health Plan Engagement Committee, consisting of representatives from each of the Health Plans active in the region along with appropriate Governing Board members.</w:t>
      </w:r>
    </w:p>
    <w:p w14:paraId="1ED8F81B" w14:textId="77777777" w:rsidR="00CD02C5" w:rsidRDefault="00CD02C5" w:rsidP="00CD02C5">
      <w:pPr>
        <w:ind w:left="720"/>
      </w:pPr>
    </w:p>
    <w:p w14:paraId="04B2D6B0" w14:textId="77777777" w:rsidR="00684836" w:rsidRDefault="00CD02C5" w:rsidP="00684836">
      <w:pPr>
        <w:ind w:left="720"/>
      </w:pPr>
      <w:r>
        <w:t>Additional Governing Board Standing Committees will be formed as needed to manage key AC</w:t>
      </w:r>
      <w:r w:rsidR="00377A40">
        <w:t xml:space="preserve">H issues and to assure that </w:t>
      </w:r>
      <w:r>
        <w:t>ACH stakeholders</w:t>
      </w:r>
      <w:r w:rsidR="00377A40">
        <w:t xml:space="preserve"> from al four counties</w:t>
      </w:r>
      <w:r>
        <w:t xml:space="preserve"> have an effective voice in ACH activities.</w:t>
      </w:r>
    </w:p>
    <w:p w14:paraId="5BE2DE39" w14:textId="77777777" w:rsidR="00684836" w:rsidRDefault="00684836" w:rsidP="002A57E2">
      <w:pPr>
        <w:ind w:left="720"/>
      </w:pPr>
    </w:p>
    <w:p w14:paraId="29742B11" w14:textId="77777777" w:rsidR="00CD02C5" w:rsidRDefault="00CD02C5" w:rsidP="002A57E2">
      <w:pPr>
        <w:ind w:left="720"/>
      </w:pPr>
      <w:r>
        <w:t xml:space="preserve">The Advisory Council and Coalitions for Health Improvement will provide opportunities for a wide variety of stakeholders to have a voice in ACH decisions. Some key sectors have already formed groups to which the Governing Board will </w:t>
      </w:r>
      <w:r w:rsidR="00684836">
        <w:t>look for input.</w:t>
      </w:r>
    </w:p>
    <w:p w14:paraId="68A4F667" w14:textId="77777777" w:rsidR="00CD02C5" w:rsidRDefault="00CD02C5" w:rsidP="002A57E2">
      <w:pPr>
        <w:ind w:left="720"/>
      </w:pPr>
    </w:p>
    <w:p w14:paraId="1B8DB559" w14:textId="77777777" w:rsidR="00CD2A43" w:rsidRDefault="00CD2A43" w:rsidP="002A57E2">
      <w:pPr>
        <w:ind w:left="720"/>
      </w:pPr>
      <w:r w:rsidRPr="00CD2A43">
        <w:rPr>
          <w:b/>
        </w:rPr>
        <w:t>Governing Board Member Obligations</w:t>
      </w:r>
      <w:r w:rsidR="00377A40">
        <w:rPr>
          <w:b/>
        </w:rPr>
        <w:t xml:space="preserve"> and Group Norms</w:t>
      </w:r>
      <w:r>
        <w:rPr>
          <w:b/>
        </w:rPr>
        <w:t xml:space="preserve">  </w:t>
      </w:r>
      <w:r>
        <w:t>Members of the Governing Board must agree to:</w:t>
      </w:r>
    </w:p>
    <w:p w14:paraId="2672C856" w14:textId="77777777" w:rsidR="00CD2A43" w:rsidRDefault="00CD2A43" w:rsidP="002A57E2">
      <w:pPr>
        <w:ind w:left="720"/>
      </w:pPr>
    </w:p>
    <w:p w14:paraId="1C7C5D24" w14:textId="77777777" w:rsidR="00CD2A43" w:rsidRDefault="001144C7" w:rsidP="001144C7">
      <w:pPr>
        <w:pStyle w:val="ListParagraph"/>
        <w:numPr>
          <w:ilvl w:val="0"/>
          <w:numId w:val="9"/>
        </w:numPr>
      </w:pPr>
      <w:r>
        <w:lastRenderedPageBreak/>
        <w:t xml:space="preserve">Participate in Board </w:t>
      </w:r>
      <w:r w:rsidR="00CD2A43">
        <w:t>decision</w:t>
      </w:r>
      <w:r>
        <w:t>s</w:t>
      </w:r>
      <w:r w:rsidR="00CD2A43">
        <w:t xml:space="preserve"> with the health of the region’s people uppermost in mind, rather than narrowly representing a sector</w:t>
      </w:r>
      <w:r w:rsidR="009671E8">
        <w:t>, employer</w:t>
      </w:r>
      <w:r w:rsidR="00CD2A43">
        <w:t xml:space="preserve"> or geographical area.</w:t>
      </w:r>
    </w:p>
    <w:p w14:paraId="6A0DF602" w14:textId="77777777" w:rsidR="00CD2A43" w:rsidRDefault="00CD2A43" w:rsidP="001144C7"/>
    <w:p w14:paraId="34A392F4" w14:textId="77777777" w:rsidR="00CD2A43" w:rsidRDefault="00CD2A43" w:rsidP="001144C7">
      <w:pPr>
        <w:pStyle w:val="ListParagraph"/>
        <w:numPr>
          <w:ilvl w:val="0"/>
          <w:numId w:val="9"/>
        </w:numPr>
      </w:pPr>
      <w:r>
        <w:t>Be open with other members of the Board when professional or personal commitments complicate or affect decisions faced by the Board.</w:t>
      </w:r>
    </w:p>
    <w:p w14:paraId="02496785" w14:textId="77777777" w:rsidR="00CD2A43" w:rsidRDefault="00CD2A43" w:rsidP="001144C7"/>
    <w:p w14:paraId="55151ABA" w14:textId="77777777" w:rsidR="00CD2A43" w:rsidRPr="00CD2A43" w:rsidRDefault="00CD2A43" w:rsidP="001144C7">
      <w:pPr>
        <w:pStyle w:val="ListParagraph"/>
        <w:numPr>
          <w:ilvl w:val="0"/>
          <w:numId w:val="9"/>
        </w:numPr>
      </w:pPr>
      <w:r>
        <w:t>Fairly and respectfully consider the views and perspectives of others on the Board and others involved in the ACH effort.</w:t>
      </w:r>
    </w:p>
    <w:p w14:paraId="25AF415E" w14:textId="77777777" w:rsidR="00CD2A43" w:rsidRDefault="00CD2A43" w:rsidP="001144C7"/>
    <w:p w14:paraId="4F6B7DED" w14:textId="77777777" w:rsidR="00C743A2" w:rsidRDefault="00C743A2" w:rsidP="001144C7">
      <w:pPr>
        <w:pStyle w:val="ListParagraph"/>
        <w:numPr>
          <w:ilvl w:val="0"/>
          <w:numId w:val="9"/>
        </w:numPr>
      </w:pPr>
      <w:r>
        <w:t>Work to communicate regarding Board decisions and issues with stakeholder groups, and especially with any group or sector the board member represents</w:t>
      </w:r>
      <w:r w:rsidR="001144C7">
        <w:t xml:space="preserve"> on the Board.</w:t>
      </w:r>
    </w:p>
    <w:p w14:paraId="69CAD193" w14:textId="77777777" w:rsidR="001144C7" w:rsidRDefault="001144C7" w:rsidP="001144C7"/>
    <w:p w14:paraId="24D6E47F" w14:textId="77777777" w:rsidR="001144C7" w:rsidRDefault="001144C7" w:rsidP="001144C7">
      <w:pPr>
        <w:pStyle w:val="ListParagraph"/>
        <w:numPr>
          <w:ilvl w:val="0"/>
          <w:numId w:val="9"/>
        </w:numPr>
      </w:pPr>
      <w:r>
        <w:t>Attend meetings as regularly as possible, sending an appropriate non-voting alternate when unable to attend.</w:t>
      </w:r>
    </w:p>
    <w:p w14:paraId="6308ABC9" w14:textId="77777777" w:rsidR="001144C7" w:rsidRDefault="001144C7" w:rsidP="001144C7"/>
    <w:p w14:paraId="5EB31B14" w14:textId="77777777" w:rsidR="001144C7" w:rsidRPr="00CD2A43" w:rsidRDefault="001144C7" w:rsidP="001144C7">
      <w:pPr>
        <w:pStyle w:val="ListParagraph"/>
        <w:numPr>
          <w:ilvl w:val="0"/>
          <w:numId w:val="9"/>
        </w:numPr>
      </w:pPr>
      <w:r>
        <w:t>Come to Board meetings having prepared by reading related materials and consulting colleagues and others as needed about issues addressed by the Board.</w:t>
      </w:r>
    </w:p>
    <w:p w14:paraId="1822BF09" w14:textId="77777777" w:rsidR="00CD2A43" w:rsidRDefault="00CD2A43" w:rsidP="002A57E2">
      <w:pPr>
        <w:ind w:left="720"/>
        <w:rPr>
          <w:b/>
        </w:rPr>
      </w:pPr>
    </w:p>
    <w:p w14:paraId="08077DE9" w14:textId="77777777" w:rsidR="002A57E2" w:rsidRPr="002A57E2" w:rsidRDefault="002A57E2" w:rsidP="002A57E2">
      <w:pPr>
        <w:ind w:left="720"/>
      </w:pPr>
      <w:r w:rsidRPr="00EF053B">
        <w:rPr>
          <w:b/>
        </w:rPr>
        <w:t>Executive Committee Membership and Functions</w:t>
      </w:r>
      <w:r>
        <w:t xml:space="preserve">  The Governing Board will </w:t>
      </w:r>
      <w:r w:rsidR="005439B1">
        <w:t>elect officers (Chair, Vice-Chair, Treasurer and Secretary) who will form an</w:t>
      </w:r>
      <w:r>
        <w:t xml:space="preserve"> Executive Committee, which will make operational decisions for the ACH on a week-by-week basis. Policy and major priority decisions will be made by the Governing Board.</w:t>
      </w:r>
      <w:ins w:id="15" w:author="Peter Morgan" w:date="2015-04-12T15:46:00Z">
        <w:r w:rsidR="00340D13">
          <w:t xml:space="preserve">   </w:t>
        </w:r>
      </w:ins>
      <w:ins w:id="16" w:author="Peter Morgan" w:date="2015-04-12T15:47:00Z">
        <w:r w:rsidR="00340D13">
          <w:rPr>
            <w:rStyle w:val="CommentReference"/>
          </w:rPr>
          <w:commentReference w:id="17"/>
        </w:r>
      </w:ins>
    </w:p>
    <w:p w14:paraId="22760B9E" w14:textId="77777777" w:rsidR="00A83D11" w:rsidRDefault="00A83D11" w:rsidP="0094726E">
      <w:pPr>
        <w:ind w:left="720"/>
      </w:pPr>
    </w:p>
    <w:p w14:paraId="25A87A2D" w14:textId="77777777" w:rsidR="00A83D11" w:rsidRPr="00E7629E" w:rsidRDefault="00A83D11" w:rsidP="0094726E">
      <w:pPr>
        <w:ind w:left="720"/>
      </w:pPr>
      <w:r w:rsidRPr="00EF053B">
        <w:rPr>
          <w:b/>
        </w:rPr>
        <w:t>Re-evaluation in late 2015</w:t>
      </w:r>
      <w:r w:rsidR="00E7629E">
        <w:rPr>
          <w:b/>
        </w:rPr>
        <w:t xml:space="preserve"> </w:t>
      </w:r>
      <w:r w:rsidR="00E7629E">
        <w:t xml:space="preserve"> Because the roles and functions of an ACH are evolving, the Governing Board will re-evaluate its composition by the end of 2015 and will include a revised plan for the Board’s composition in its ACH designation proposal to HCA.</w:t>
      </w:r>
    </w:p>
    <w:p w14:paraId="4B63D8A7" w14:textId="77777777" w:rsidR="008E1D63" w:rsidRDefault="008E1D63" w:rsidP="00854DFD"/>
    <w:p w14:paraId="507B635F" w14:textId="77777777" w:rsidR="0094726E" w:rsidRPr="00EF053B" w:rsidRDefault="00D94C39" w:rsidP="00854DFD">
      <w:pPr>
        <w:rPr>
          <w:b/>
        </w:rPr>
      </w:pPr>
      <w:r>
        <w:rPr>
          <w:b/>
        </w:rPr>
        <w:t>Advisory Council</w:t>
      </w:r>
      <w:r w:rsidR="0094726E" w:rsidRPr="00EF053B">
        <w:rPr>
          <w:b/>
        </w:rPr>
        <w:t xml:space="preserve"> Creation</w:t>
      </w:r>
    </w:p>
    <w:p w14:paraId="28A01226" w14:textId="77777777" w:rsidR="00EF053B" w:rsidRDefault="00EF053B" w:rsidP="00854DFD"/>
    <w:p w14:paraId="1FE4FF18" w14:textId="77777777" w:rsidR="00E7629E" w:rsidRDefault="00E7629E" w:rsidP="009D1A26">
      <w:pPr>
        <w:ind w:left="100"/>
      </w:pPr>
      <w:r>
        <w:t>T</w:t>
      </w:r>
      <w:r w:rsidR="00D94C39">
        <w:t>he Governing Board will invite Advisory Council nominations from appropriate partner groups. The Advisory Council will be formed</w:t>
      </w:r>
      <w:r>
        <w:t xml:space="preserve"> in time for it to have its first meeting in June, 2015.</w:t>
      </w:r>
    </w:p>
    <w:p w14:paraId="2F1AF38B" w14:textId="77777777" w:rsidR="0094726E" w:rsidRPr="008E1D63" w:rsidRDefault="0094726E" w:rsidP="00D94C39"/>
    <w:p w14:paraId="37FDDB56" w14:textId="77777777" w:rsidR="00CD2A43" w:rsidRPr="00CD2A43" w:rsidRDefault="00CD2A43" w:rsidP="00CD2A43">
      <w:pPr>
        <w:tabs>
          <w:tab w:val="left" w:pos="461"/>
        </w:tabs>
        <w:kinsoku w:val="0"/>
        <w:overflowPunct w:val="0"/>
        <w:autoSpaceDE w:val="0"/>
        <w:autoSpaceDN w:val="0"/>
        <w:adjustRightInd w:val="0"/>
        <w:spacing w:line="240" w:lineRule="auto"/>
        <w:ind w:left="100" w:right="273"/>
        <w:rPr>
          <w:rFonts w:cs="Arial"/>
          <w:spacing w:val="-1"/>
        </w:rPr>
      </w:pPr>
      <w:r>
        <w:rPr>
          <w:b/>
        </w:rPr>
        <w:t xml:space="preserve">Governing Board Decision </w:t>
      </w:r>
      <w:r w:rsidR="0068365E" w:rsidRPr="00EF053B">
        <w:rPr>
          <w:b/>
        </w:rPr>
        <w:t>Process</w:t>
      </w:r>
      <w:r w:rsidR="008E1D63" w:rsidRPr="00EF053B">
        <w:rPr>
          <w:b/>
        </w:rPr>
        <w:t xml:space="preserve"> </w:t>
      </w:r>
      <w:r w:rsidRPr="00CD2A43">
        <w:t xml:space="preserve"> </w:t>
      </w:r>
      <w:r>
        <w:t>Every effort will be made to resolve Governing Board d</w:t>
      </w:r>
      <w:r w:rsidRPr="00CD2A43">
        <w:rPr>
          <w:rFonts w:cs="Arial"/>
          <w:spacing w:val="-1"/>
        </w:rPr>
        <w:t>ecisions</w:t>
      </w:r>
      <w:r w:rsidRPr="00CD2A43">
        <w:rPr>
          <w:rFonts w:cs="Arial"/>
          <w:spacing w:val="1"/>
        </w:rPr>
        <w:t xml:space="preserve"> </w:t>
      </w:r>
      <w:r w:rsidRPr="00CD2A43">
        <w:rPr>
          <w:rFonts w:cs="Arial"/>
          <w:spacing w:val="-2"/>
        </w:rPr>
        <w:t xml:space="preserve">by </w:t>
      </w:r>
      <w:r w:rsidRPr="00CD2A43">
        <w:rPr>
          <w:rFonts w:cs="Arial"/>
          <w:spacing w:val="-1"/>
        </w:rPr>
        <w:t>consensus.</w:t>
      </w:r>
      <w:r w:rsidRPr="00CD2A43">
        <w:rPr>
          <w:rFonts w:cs="Arial"/>
          <w:spacing w:val="1"/>
        </w:rPr>
        <w:t xml:space="preserve"> </w:t>
      </w:r>
      <w:r w:rsidRPr="00CD2A43">
        <w:rPr>
          <w:rFonts w:cs="Arial"/>
          <w:spacing w:val="-1"/>
        </w:rPr>
        <w:t>Consensus</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1"/>
        </w:rPr>
        <w:t>defined</w:t>
      </w:r>
      <w:r w:rsidRPr="00CD2A43">
        <w:rPr>
          <w:rFonts w:cs="Arial"/>
          <w:spacing w:val="-2"/>
        </w:rPr>
        <w:t xml:space="preserve"> </w:t>
      </w:r>
      <w:r w:rsidRPr="00CD2A43">
        <w:rPr>
          <w:rFonts w:cs="Arial"/>
        </w:rPr>
        <w:t>as</w:t>
      </w:r>
      <w:r w:rsidRPr="00CD2A43">
        <w:rPr>
          <w:rFonts w:cs="Arial"/>
          <w:spacing w:val="-2"/>
        </w:rPr>
        <w:t xml:space="preserve"> </w:t>
      </w:r>
      <w:r w:rsidRPr="00CD2A43">
        <w:rPr>
          <w:rFonts w:cs="Arial"/>
        </w:rPr>
        <w:t xml:space="preserve">the </w:t>
      </w:r>
      <w:r w:rsidRPr="00CD2A43">
        <w:rPr>
          <w:rFonts w:cs="Arial"/>
          <w:spacing w:val="-1"/>
        </w:rPr>
        <w:t>unanimous</w:t>
      </w:r>
      <w:r w:rsidRPr="00CD2A43">
        <w:rPr>
          <w:rFonts w:cs="Arial"/>
          <w:spacing w:val="4"/>
        </w:rPr>
        <w:t xml:space="preserve"> </w:t>
      </w:r>
      <w:r w:rsidRPr="00CD2A43">
        <w:rPr>
          <w:rFonts w:cs="Arial"/>
          <w:spacing w:val="-1"/>
        </w:rPr>
        <w:t>agreement</w:t>
      </w:r>
      <w:r w:rsidRPr="00CD2A43">
        <w:rPr>
          <w:rFonts w:cs="Arial"/>
          <w:spacing w:val="49"/>
        </w:rPr>
        <w:t xml:space="preserve"> </w:t>
      </w:r>
      <w:r w:rsidRPr="00CD2A43">
        <w:rPr>
          <w:rFonts w:cs="Arial"/>
          <w:spacing w:val="-2"/>
        </w:rPr>
        <w:t>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p>
    <w:p w14:paraId="20D442CB" w14:textId="77777777" w:rsidR="00CD2A43" w:rsidRPr="00CD2A43" w:rsidRDefault="00CD2A43" w:rsidP="00CD2A43">
      <w:pPr>
        <w:kinsoku w:val="0"/>
        <w:overflowPunct w:val="0"/>
        <w:autoSpaceDE w:val="0"/>
        <w:autoSpaceDN w:val="0"/>
        <w:adjustRightInd w:val="0"/>
        <w:spacing w:line="240" w:lineRule="auto"/>
        <w:rPr>
          <w:rFonts w:cs="Arial"/>
        </w:rPr>
      </w:pPr>
    </w:p>
    <w:p w14:paraId="0A132357" w14:textId="77777777"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Pr>
          <w:rFonts w:cs="Arial"/>
          <w:spacing w:val="2"/>
        </w:rPr>
        <w:t xml:space="preserve">a </w:t>
      </w:r>
      <w:r>
        <w:rPr>
          <w:rFonts w:cs="Arial"/>
          <w:spacing w:val="-1"/>
        </w:rPr>
        <w:t>Governing Board</w:t>
      </w:r>
      <w:r w:rsidRPr="00CD2A43">
        <w:rPr>
          <w:rFonts w:cs="Arial"/>
          <w:spacing w:val="-5"/>
        </w:rPr>
        <w:t xml:space="preserve"> </w:t>
      </w:r>
      <w:r w:rsidRPr="00CD2A43">
        <w:rPr>
          <w:rFonts w:cs="Arial"/>
          <w:spacing w:val="-1"/>
        </w:rPr>
        <w:t>member</w:t>
      </w:r>
      <w:del w:id="18" w:author="Peter Morgan" w:date="2015-04-12T16:02:00Z">
        <w:r w:rsidRPr="00CD2A43" w:rsidDel="0020718F">
          <w:rPr>
            <w:rFonts w:cs="Arial"/>
            <w:spacing w:val="-1"/>
          </w:rPr>
          <w:delText>s</w:delText>
        </w:r>
      </w:del>
      <w:r w:rsidRPr="00CD2A43">
        <w:rPr>
          <w:rFonts w:cs="Arial"/>
          <w:spacing w:val="-2"/>
        </w:rPr>
        <w:t xml:space="preserve"> </w:t>
      </w:r>
      <w:r w:rsidRPr="00CD2A43">
        <w:rPr>
          <w:rFonts w:cs="Arial"/>
          <w:spacing w:val="-1"/>
        </w:rPr>
        <w:t>cannot</w:t>
      </w:r>
      <w:r w:rsidRPr="00CD2A43">
        <w:rPr>
          <w:rFonts w:cs="Arial"/>
          <w:spacing w:val="2"/>
        </w:rPr>
        <w:t xml:space="preserve"> </w:t>
      </w:r>
      <w:r w:rsidRPr="00CD2A43">
        <w:rPr>
          <w:rFonts w:cs="Arial"/>
          <w:spacing w:val="-1"/>
        </w:rPr>
        <w:t xml:space="preserve">support </w:t>
      </w:r>
      <w:r w:rsidRPr="00CD2A43">
        <w:rPr>
          <w:rFonts w:cs="Arial"/>
        </w:rPr>
        <w:t xml:space="preserve">an </w:t>
      </w:r>
      <w:r w:rsidRPr="00CD2A43">
        <w:rPr>
          <w:rFonts w:cs="Arial"/>
          <w:spacing w:val="-2"/>
        </w:rPr>
        <w:t>emerging</w:t>
      </w:r>
      <w:r w:rsidRPr="00CD2A43">
        <w:rPr>
          <w:rFonts w:cs="Arial"/>
        </w:rPr>
        <w:t xml:space="preserve"> </w:t>
      </w:r>
      <w:r w:rsidRPr="00CD2A43">
        <w:rPr>
          <w:rFonts w:cs="Arial"/>
          <w:spacing w:val="-1"/>
        </w:rPr>
        <w:t xml:space="preserve">agreement </w:t>
      </w:r>
      <w:r w:rsidRPr="00CD2A43">
        <w:rPr>
          <w:rFonts w:cs="Arial"/>
          <w:spacing w:val="-2"/>
        </w:rPr>
        <w:t>of</w:t>
      </w:r>
      <w:r w:rsidRPr="00CD2A43">
        <w:rPr>
          <w:rFonts w:cs="Arial"/>
          <w:spacing w:val="2"/>
        </w:rPr>
        <w:t xml:space="preserve"> </w:t>
      </w:r>
      <w:r w:rsidRPr="00CD2A43">
        <w:rPr>
          <w:rFonts w:cs="Arial"/>
        </w:rPr>
        <w:t>the</w:t>
      </w:r>
      <w:r w:rsidR="00706946">
        <w:rPr>
          <w:rFonts w:cs="Arial"/>
          <w:spacing w:val="-2"/>
        </w:rPr>
        <w:t xml:space="preserve"> </w:t>
      </w:r>
      <w:r w:rsidRPr="00CD2A43">
        <w:rPr>
          <w:rFonts w:cs="Arial"/>
        </w:rPr>
        <w:t>group,</w:t>
      </w:r>
      <w:r w:rsidRPr="00CD2A43">
        <w:rPr>
          <w:rFonts w:cs="Arial"/>
          <w:spacing w:val="-1"/>
        </w:rPr>
        <w:t xml:space="preserve"> </w:t>
      </w:r>
      <w:r>
        <w:rPr>
          <w:rFonts w:cs="Arial"/>
          <w:spacing w:val="-2"/>
        </w:rPr>
        <w:t>the member is</w:t>
      </w:r>
      <w:r w:rsidRPr="00CD2A43">
        <w:rPr>
          <w:rFonts w:cs="Arial"/>
          <w:spacing w:val="49"/>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spacing w:val="-1"/>
        </w:rPr>
        <w:t>make</w:t>
      </w:r>
      <w:r w:rsidRPr="00CD2A43">
        <w:rPr>
          <w:rFonts w:cs="Arial"/>
          <w:spacing w:val="-2"/>
        </w:rPr>
        <w:t xml:space="preserve"> </w:t>
      </w:r>
      <w:r>
        <w:rPr>
          <w:rFonts w:cs="Arial"/>
          <w:spacing w:val="-2"/>
        </w:rPr>
        <w:t>his or her</w:t>
      </w:r>
      <w:r w:rsidRPr="00CD2A43">
        <w:rPr>
          <w:rFonts w:cs="Arial"/>
          <w:spacing w:val="1"/>
        </w:rPr>
        <w:t xml:space="preserve"> </w:t>
      </w:r>
      <w:r w:rsidRPr="00CD2A43">
        <w:rPr>
          <w:rFonts w:cs="Arial"/>
          <w:spacing w:val="-1"/>
        </w:rPr>
        <w:t>concerns</w:t>
      </w:r>
      <w:r w:rsidRPr="00CD2A43">
        <w:rPr>
          <w:rFonts w:cs="Arial"/>
          <w:spacing w:val="-2"/>
        </w:rPr>
        <w:t xml:space="preserve"> </w:t>
      </w:r>
      <w:r w:rsidRPr="00CD2A43">
        <w:rPr>
          <w:rFonts w:cs="Arial"/>
          <w:spacing w:val="-1"/>
        </w:rPr>
        <w:t>known,</w:t>
      </w:r>
      <w:r w:rsidRPr="00CD2A43">
        <w:rPr>
          <w:rFonts w:cs="Arial"/>
          <w:spacing w:val="1"/>
        </w:rPr>
        <w:t xml:space="preserve"> </w:t>
      </w:r>
      <w:r w:rsidRPr="00CD2A43">
        <w:rPr>
          <w:rFonts w:cs="Arial"/>
          <w:spacing w:val="-1"/>
        </w:rPr>
        <w:t>and</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rest</w:t>
      </w:r>
      <w:r w:rsidRPr="00CD2A43">
        <w:rPr>
          <w:rFonts w:cs="Arial"/>
          <w:spacing w:val="1"/>
        </w:rPr>
        <w:t xml:space="preserve"> </w:t>
      </w:r>
      <w:r w:rsidRPr="00CD2A43">
        <w:rPr>
          <w:rFonts w:cs="Arial"/>
          <w:spacing w:val="-2"/>
        </w:rPr>
        <w:t>of</w:t>
      </w:r>
      <w:r w:rsidRPr="00CD2A43">
        <w:rPr>
          <w:rFonts w:cs="Arial"/>
          <w:spacing w:val="-1"/>
        </w:rPr>
        <w:t xml:space="preserve"> </w:t>
      </w:r>
      <w:r w:rsidRPr="00CD2A43">
        <w:rPr>
          <w:rFonts w:cs="Arial"/>
        </w:rPr>
        <w:t>the</w:t>
      </w:r>
      <w:r w:rsidRPr="00CD2A43">
        <w:rPr>
          <w:rFonts w:cs="Arial"/>
          <w:spacing w:val="-2"/>
        </w:rPr>
        <w:t xml:space="preserve"> </w:t>
      </w:r>
      <w:r w:rsidRPr="00CD2A43">
        <w:rPr>
          <w:rFonts w:cs="Arial"/>
        </w:rPr>
        <w:t>group is</w:t>
      </w:r>
      <w:r w:rsidRPr="00CD2A43">
        <w:rPr>
          <w:rFonts w:cs="Arial"/>
          <w:spacing w:val="-2"/>
        </w:rPr>
        <w:t xml:space="preserve"> </w:t>
      </w:r>
      <w:r w:rsidRPr="00CD2A43">
        <w:rPr>
          <w:rFonts w:cs="Arial"/>
          <w:spacing w:val="-1"/>
        </w:rPr>
        <w:t>obligated</w:t>
      </w:r>
      <w:r w:rsidRPr="00CD2A43">
        <w:rPr>
          <w:rFonts w:cs="Arial"/>
          <w:spacing w:val="-2"/>
        </w:rPr>
        <w:t xml:space="preserve"> </w:t>
      </w:r>
      <w:r w:rsidRPr="00CD2A43">
        <w:rPr>
          <w:rFonts w:cs="Arial"/>
        </w:rPr>
        <w:t xml:space="preserve">to </w:t>
      </w:r>
      <w:r w:rsidRPr="00CD2A43">
        <w:rPr>
          <w:rFonts w:cs="Arial"/>
          <w:spacing w:val="-1"/>
        </w:rPr>
        <w:t>listen</w:t>
      </w:r>
      <w:r w:rsidRPr="00CD2A43">
        <w:rPr>
          <w:rFonts w:cs="Arial"/>
          <w:spacing w:val="-2"/>
        </w:rPr>
        <w:t xml:space="preserve"> with</w:t>
      </w:r>
      <w:r w:rsidRPr="00CD2A43">
        <w:rPr>
          <w:rFonts w:cs="Arial"/>
          <w:spacing w:val="57"/>
        </w:rPr>
        <w:t xml:space="preserve"> </w:t>
      </w:r>
      <w:r w:rsidRPr="00CD2A43">
        <w:rPr>
          <w:rFonts w:cs="Arial"/>
        </w:rPr>
        <w:t xml:space="preserve">an </w:t>
      </w:r>
      <w:r w:rsidRPr="00CD2A43">
        <w:rPr>
          <w:rFonts w:cs="Arial"/>
          <w:spacing w:val="-1"/>
        </w:rPr>
        <w:t>interest</w:t>
      </w:r>
      <w:r w:rsidRPr="00CD2A43">
        <w:rPr>
          <w:rFonts w:cs="Arial"/>
          <w:spacing w:val="2"/>
        </w:rPr>
        <w:t xml:space="preserve"> </w:t>
      </w:r>
      <w:r w:rsidRPr="00CD2A43">
        <w:rPr>
          <w:rFonts w:cs="Arial"/>
          <w:spacing w:val="-1"/>
        </w:rPr>
        <w:t>in</w:t>
      </w:r>
      <w:r w:rsidRPr="00CD2A43">
        <w:rPr>
          <w:rFonts w:cs="Arial"/>
          <w:spacing w:val="-2"/>
        </w:rPr>
        <w:t xml:space="preserve"> </w:t>
      </w:r>
      <w:r w:rsidRPr="00CD2A43">
        <w:rPr>
          <w:rFonts w:cs="Arial"/>
          <w:spacing w:val="-1"/>
        </w:rPr>
        <w:t>resolving</w:t>
      </w:r>
      <w:r w:rsidRPr="00CD2A43">
        <w:rPr>
          <w:rFonts w:cs="Arial"/>
        </w:rPr>
        <w:t xml:space="preserve"> </w:t>
      </w:r>
      <w:r w:rsidRPr="00CD2A43">
        <w:rPr>
          <w:rFonts w:cs="Arial"/>
          <w:spacing w:val="-1"/>
        </w:rPr>
        <w:t>them.</w:t>
      </w:r>
      <w:r w:rsidRPr="00CD2A43">
        <w:rPr>
          <w:rFonts w:cs="Arial"/>
        </w:rPr>
        <w:t xml:space="preserve"> </w:t>
      </w:r>
      <w:r w:rsidRPr="00CD2A43">
        <w:rPr>
          <w:rFonts w:cs="Arial"/>
          <w:spacing w:val="1"/>
        </w:rPr>
        <w:t xml:space="preserve"> </w:t>
      </w:r>
      <w:r>
        <w:rPr>
          <w:rFonts w:cs="Arial"/>
          <w:spacing w:val="-1"/>
        </w:rPr>
        <w:t>Members are</w:t>
      </w:r>
      <w:r w:rsidRPr="00CD2A43">
        <w:rPr>
          <w:rFonts w:cs="Arial"/>
        </w:rPr>
        <w:t xml:space="preserve"> </w:t>
      </w:r>
      <w:r w:rsidRPr="00CD2A43">
        <w:rPr>
          <w:rFonts w:cs="Arial"/>
          <w:spacing w:val="-1"/>
        </w:rPr>
        <w:t>expected</w:t>
      </w:r>
      <w:r w:rsidRPr="00CD2A43">
        <w:rPr>
          <w:rFonts w:cs="Arial"/>
        </w:rPr>
        <w:t xml:space="preserve"> to</w:t>
      </w:r>
      <w:r w:rsidRPr="00CD2A43">
        <w:rPr>
          <w:rFonts w:cs="Arial"/>
          <w:spacing w:val="-2"/>
        </w:rPr>
        <w:t xml:space="preserve"> </w:t>
      </w:r>
      <w:r w:rsidRPr="00CD2A43">
        <w:rPr>
          <w:rFonts w:cs="Arial"/>
          <w:spacing w:val="-1"/>
        </w:rPr>
        <w:t>work</w:t>
      </w:r>
      <w:r w:rsidRPr="00CD2A43">
        <w:rPr>
          <w:rFonts w:cs="Arial"/>
          <w:spacing w:val="1"/>
        </w:rPr>
        <w:t xml:space="preserve"> </w:t>
      </w:r>
      <w:r w:rsidRPr="00CD2A43">
        <w:rPr>
          <w:rFonts w:cs="Arial"/>
        </w:rPr>
        <w:t xml:space="preserve">to </w:t>
      </w:r>
      <w:r w:rsidRPr="00CD2A43">
        <w:rPr>
          <w:rFonts w:cs="Arial"/>
          <w:spacing w:val="-1"/>
        </w:rPr>
        <w:t>address</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concerns,</w:t>
      </w:r>
      <w:r w:rsidRPr="00CD2A43">
        <w:rPr>
          <w:rFonts w:cs="Arial"/>
          <w:spacing w:val="45"/>
        </w:rPr>
        <w:t xml:space="preserve"> </w:t>
      </w:r>
      <w:r w:rsidRPr="00CD2A43">
        <w:rPr>
          <w:rFonts w:cs="Arial"/>
          <w:spacing w:val="-1"/>
        </w:rPr>
        <w:t>including</w:t>
      </w:r>
      <w:r w:rsidRPr="00CD2A43">
        <w:rPr>
          <w:rFonts w:cs="Arial"/>
          <w:spacing w:val="2"/>
        </w:rPr>
        <w:t xml:space="preserve"> </w:t>
      </w:r>
      <w:r w:rsidRPr="00CD2A43">
        <w:rPr>
          <w:rFonts w:cs="Arial"/>
          <w:spacing w:val="-1"/>
        </w:rPr>
        <w:t>asking</w:t>
      </w:r>
      <w:r w:rsidRPr="00CD2A43">
        <w:rPr>
          <w:rFonts w:cs="Arial"/>
        </w:rPr>
        <w:t xml:space="preserve"> the </w:t>
      </w:r>
      <w:r w:rsidRPr="00CD2A43">
        <w:rPr>
          <w:rFonts w:cs="Arial"/>
          <w:spacing w:val="-1"/>
        </w:rPr>
        <w:t>concerned</w:t>
      </w:r>
      <w:r w:rsidRPr="00CD2A43">
        <w:rPr>
          <w:rFonts w:cs="Arial"/>
        </w:rPr>
        <w:t xml:space="preserve"> </w:t>
      </w:r>
      <w:r w:rsidRPr="00CD2A43">
        <w:rPr>
          <w:rFonts w:cs="Arial"/>
          <w:spacing w:val="-1"/>
        </w:rPr>
        <w:t xml:space="preserve">party </w:t>
      </w:r>
      <w:r w:rsidRPr="00CD2A43">
        <w:rPr>
          <w:rFonts w:cs="Arial"/>
        </w:rPr>
        <w:t>to</w:t>
      </w:r>
      <w:r w:rsidRPr="00CD2A43">
        <w:rPr>
          <w:rFonts w:cs="Arial"/>
          <w:spacing w:val="-2"/>
        </w:rPr>
        <w:t xml:space="preserve"> </w:t>
      </w:r>
      <w:r w:rsidRPr="00CD2A43">
        <w:rPr>
          <w:rFonts w:cs="Arial"/>
        </w:rPr>
        <w:t>clarify</w:t>
      </w:r>
      <w:r w:rsidRPr="00CD2A43">
        <w:rPr>
          <w:rFonts w:cs="Arial"/>
          <w:spacing w:val="-4"/>
        </w:rPr>
        <w:t xml:space="preserve"> </w:t>
      </w:r>
      <w:r>
        <w:rPr>
          <w:rFonts w:cs="Arial"/>
        </w:rPr>
        <w:t>any</w:t>
      </w:r>
      <w:r w:rsidRPr="00CD2A43">
        <w:rPr>
          <w:rFonts w:cs="Arial"/>
        </w:rPr>
        <w:t xml:space="preserve"> </w:t>
      </w:r>
      <w:r w:rsidRPr="00CD2A43">
        <w:rPr>
          <w:rFonts w:cs="Arial"/>
          <w:spacing w:val="-2"/>
        </w:rPr>
        <w:t>underlying</w:t>
      </w:r>
      <w:r w:rsidRPr="00CD2A43">
        <w:rPr>
          <w:rFonts w:cs="Arial"/>
          <w:spacing w:val="2"/>
        </w:rPr>
        <w:t xml:space="preserve"> </w:t>
      </w:r>
      <w:r w:rsidRPr="00CD2A43">
        <w:rPr>
          <w:rFonts w:cs="Arial"/>
          <w:spacing w:val="-1"/>
        </w:rPr>
        <w:t xml:space="preserve">interests </w:t>
      </w:r>
      <w:r w:rsidRPr="00CD2A43">
        <w:rPr>
          <w:rFonts w:cs="Arial"/>
        </w:rPr>
        <w:t>or</w:t>
      </w:r>
      <w:r>
        <w:rPr>
          <w:rFonts w:cs="Arial"/>
          <w:spacing w:val="-1"/>
        </w:rPr>
        <w:t xml:space="preserve"> </w:t>
      </w:r>
      <w:r w:rsidRPr="00CD2A43">
        <w:rPr>
          <w:rFonts w:cs="Arial"/>
        </w:rPr>
        <w:t>other</w:t>
      </w:r>
      <w:r w:rsidRPr="00CD2A43">
        <w:rPr>
          <w:rFonts w:cs="Arial"/>
          <w:spacing w:val="-1"/>
        </w:rPr>
        <w:t xml:space="preserve"> dynamics</w:t>
      </w:r>
      <w:r w:rsidRPr="00CD2A43">
        <w:rPr>
          <w:rFonts w:cs="Arial"/>
          <w:spacing w:val="1"/>
        </w:rPr>
        <w:t xml:space="preserve"> </w:t>
      </w:r>
      <w:r w:rsidRPr="00CD2A43">
        <w:rPr>
          <w:rFonts w:cs="Arial"/>
          <w:spacing w:val="-1"/>
        </w:rPr>
        <w:t>that could</w:t>
      </w:r>
      <w:r w:rsidRPr="00CD2A43">
        <w:rPr>
          <w:rFonts w:cs="Arial"/>
        </w:rPr>
        <w:t xml:space="preserve"> be </w:t>
      </w:r>
      <w:r w:rsidRPr="00CD2A43">
        <w:rPr>
          <w:rFonts w:cs="Arial"/>
          <w:spacing w:val="-1"/>
        </w:rPr>
        <w:t>interfering</w:t>
      </w:r>
      <w:r w:rsidRPr="00CD2A43">
        <w:rPr>
          <w:rFonts w:cs="Arial"/>
        </w:rPr>
        <w:t xml:space="preserve"> </w:t>
      </w:r>
      <w:r w:rsidRPr="00CD2A43">
        <w:rPr>
          <w:rFonts w:cs="Arial"/>
          <w:spacing w:val="-2"/>
        </w:rPr>
        <w:t>with</w:t>
      </w:r>
      <w:r w:rsidRPr="00CD2A43">
        <w:rPr>
          <w:rFonts w:cs="Arial"/>
        </w:rPr>
        <w:t xml:space="preserve"> an </w:t>
      </w:r>
      <w:r w:rsidRPr="00CD2A43">
        <w:rPr>
          <w:rFonts w:cs="Arial"/>
          <w:spacing w:val="-1"/>
        </w:rPr>
        <w:t>agreement.</w:t>
      </w:r>
      <w:r w:rsidRPr="00CD2A43">
        <w:rPr>
          <w:rFonts w:cs="Arial"/>
          <w:spacing w:val="61"/>
        </w:rPr>
        <w:t xml:space="preserve"> </w:t>
      </w:r>
      <w:r w:rsidRPr="00CD2A43">
        <w:rPr>
          <w:rFonts w:cs="Arial"/>
          <w:spacing w:val="-1"/>
        </w:rPr>
        <w:t>All</w:t>
      </w:r>
      <w:r w:rsidRPr="00CD2A43">
        <w:rPr>
          <w:rFonts w:cs="Arial"/>
        </w:rPr>
        <w:t xml:space="preserve"> </w:t>
      </w:r>
      <w:r w:rsidRPr="00CD2A43">
        <w:rPr>
          <w:rFonts w:cs="Arial"/>
          <w:spacing w:val="-2"/>
        </w:rPr>
        <w:t>Committee</w:t>
      </w:r>
      <w:r w:rsidRPr="00CD2A43">
        <w:rPr>
          <w:rFonts w:cs="Arial"/>
        </w:rPr>
        <w:t xml:space="preserve"> </w:t>
      </w:r>
      <w:r w:rsidRPr="00CD2A43">
        <w:rPr>
          <w:rFonts w:cs="Arial"/>
          <w:spacing w:val="-1"/>
        </w:rPr>
        <w:t>members</w:t>
      </w:r>
      <w:r w:rsidRPr="00CD2A43">
        <w:rPr>
          <w:rFonts w:cs="Arial"/>
          <w:spacing w:val="-2"/>
        </w:rPr>
        <w:t xml:space="preserve"> </w:t>
      </w:r>
      <w:r w:rsidRPr="00CD2A43">
        <w:rPr>
          <w:rFonts w:cs="Arial"/>
          <w:spacing w:val="-1"/>
        </w:rPr>
        <w:t>are</w:t>
      </w:r>
      <w:r w:rsidRPr="00CD2A43">
        <w:rPr>
          <w:rFonts w:cs="Arial"/>
          <w:spacing w:val="41"/>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rPr>
        <w:t>try</w:t>
      </w:r>
      <w:r w:rsidRPr="00CD2A43">
        <w:rPr>
          <w:rFonts w:cs="Arial"/>
          <w:spacing w:val="-4"/>
        </w:rPr>
        <w:t xml:space="preserve"> </w:t>
      </w:r>
      <w:r w:rsidRPr="00CD2A43">
        <w:rPr>
          <w:rFonts w:cs="Arial"/>
        </w:rPr>
        <w:t>to</w:t>
      </w:r>
      <w:r w:rsidRPr="00CD2A43">
        <w:rPr>
          <w:rFonts w:cs="Arial"/>
          <w:spacing w:val="-2"/>
        </w:rPr>
        <w:t xml:space="preserve"> </w:t>
      </w:r>
      <w:r w:rsidRPr="00CD2A43">
        <w:rPr>
          <w:rFonts w:cs="Arial"/>
        </w:rPr>
        <w:t>find</w:t>
      </w:r>
      <w:r w:rsidRPr="00CD2A43">
        <w:rPr>
          <w:rFonts w:cs="Arial"/>
          <w:spacing w:val="-2"/>
        </w:rPr>
        <w:t xml:space="preserve"> </w:t>
      </w:r>
      <w:r w:rsidRPr="00CD2A43">
        <w:rPr>
          <w:rFonts w:cs="Arial"/>
        </w:rPr>
        <w:t>an</w:t>
      </w:r>
      <w:r w:rsidRPr="00CD2A43">
        <w:rPr>
          <w:rFonts w:cs="Arial"/>
          <w:spacing w:val="-2"/>
        </w:rPr>
        <w:t xml:space="preserve"> </w:t>
      </w:r>
      <w:r w:rsidRPr="00CD2A43">
        <w:rPr>
          <w:rFonts w:cs="Arial"/>
          <w:spacing w:val="-1"/>
        </w:rPr>
        <w:t>alternative</w:t>
      </w:r>
      <w:r w:rsidRPr="00CD2A43">
        <w:rPr>
          <w:rFonts w:cs="Arial"/>
        </w:rPr>
        <w:t xml:space="preserve"> that</w:t>
      </w:r>
      <w:r w:rsidRPr="00CD2A43">
        <w:rPr>
          <w:rFonts w:cs="Arial"/>
          <w:spacing w:val="-1"/>
        </w:rPr>
        <w:t xml:space="preserve"> meets</w:t>
      </w:r>
      <w:r w:rsidRPr="00CD2A43">
        <w:rPr>
          <w:rFonts w:cs="Arial"/>
          <w:spacing w:val="-2"/>
        </w:rPr>
        <w:t xml:space="preserve"> </w:t>
      </w:r>
      <w:r w:rsidRPr="00CD2A43">
        <w:rPr>
          <w:rFonts w:cs="Arial"/>
          <w:spacing w:val="-1"/>
        </w:rPr>
        <w:t>the</w:t>
      </w:r>
      <w:r w:rsidRPr="00CD2A43">
        <w:rPr>
          <w:rFonts w:cs="Arial"/>
        </w:rPr>
        <w:t xml:space="preserve"> </w:t>
      </w:r>
      <w:r w:rsidRPr="00CD2A43">
        <w:rPr>
          <w:rFonts w:cs="Arial"/>
          <w:spacing w:val="-1"/>
        </w:rPr>
        <w:t>interests</w:t>
      </w:r>
      <w:r w:rsidRPr="00CD2A43">
        <w:rPr>
          <w:rFonts w:cs="Arial"/>
          <w:spacing w:val="-2"/>
        </w:rPr>
        <w:t xml:space="preserve"> 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concerned</w:t>
      </w:r>
      <w:r w:rsidRPr="00CD2A43">
        <w:rPr>
          <w:rFonts w:cs="Arial"/>
        </w:rPr>
        <w:t xml:space="preserve"> </w:t>
      </w:r>
      <w:r>
        <w:rPr>
          <w:rFonts w:cs="Arial"/>
          <w:spacing w:val="-1"/>
        </w:rPr>
        <w:t>party</w:t>
      </w:r>
      <w:r w:rsidRPr="00CD2A43">
        <w:rPr>
          <w:rFonts w:cs="Arial"/>
          <w:spacing w:val="53"/>
        </w:rPr>
        <w:t xml:space="preserve"> </w:t>
      </w:r>
      <w:r w:rsidRPr="00CD2A43">
        <w:rPr>
          <w:rFonts w:cs="Arial"/>
        </w:rPr>
        <w:t xml:space="preserve">as </w:t>
      </w:r>
      <w:r w:rsidRPr="00CD2A43">
        <w:rPr>
          <w:rFonts w:cs="Arial"/>
          <w:spacing w:val="-2"/>
        </w:rPr>
        <w:t>well</w:t>
      </w:r>
      <w:r w:rsidRPr="00CD2A43">
        <w:rPr>
          <w:rFonts w:cs="Arial"/>
        </w:rPr>
        <w:t xml:space="preserve"> as </w:t>
      </w:r>
      <w:r w:rsidRPr="00CD2A43">
        <w:rPr>
          <w:rFonts w:cs="Arial"/>
          <w:spacing w:val="-1"/>
        </w:rPr>
        <w:t>their</w:t>
      </w:r>
      <w:r w:rsidRPr="00CD2A43">
        <w:rPr>
          <w:rFonts w:cs="Arial"/>
          <w:spacing w:val="1"/>
        </w:rPr>
        <w:t xml:space="preserve"> </w:t>
      </w:r>
      <w:r>
        <w:rPr>
          <w:rFonts w:cs="Arial"/>
          <w:spacing w:val="-1"/>
        </w:rPr>
        <w:t>own.</w:t>
      </w:r>
    </w:p>
    <w:p w14:paraId="1B3F7FEC" w14:textId="77777777"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p>
    <w:p w14:paraId="6E1B46DD" w14:textId="77777777" w:rsidR="00340D13" w:rsidRPr="00CD2A43" w:rsidRDefault="00CD2A43" w:rsidP="00340D1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lastRenderedPageBreak/>
        <w:t>If</w:t>
      </w:r>
      <w:r w:rsidRPr="00CD2A43">
        <w:rPr>
          <w:rFonts w:cs="Arial"/>
          <w:spacing w:val="2"/>
        </w:rPr>
        <w:t xml:space="preserve"> </w:t>
      </w:r>
      <w:r w:rsidRPr="00CD2A43">
        <w:rPr>
          <w:rFonts w:cs="Arial"/>
        </w:rPr>
        <w:t>the</w:t>
      </w:r>
      <w:r>
        <w:rPr>
          <w:rFonts w:cs="Arial"/>
          <w:spacing w:val="-2"/>
        </w:rPr>
        <w:t xml:space="preserve"> Governing Board </w:t>
      </w:r>
      <w:r w:rsidRPr="00CD2A43">
        <w:rPr>
          <w:rFonts w:cs="Arial"/>
          <w:spacing w:val="-1"/>
        </w:rPr>
        <w:t>make</w:t>
      </w:r>
      <w:r>
        <w:rPr>
          <w:rFonts w:cs="Arial"/>
          <w:spacing w:val="-1"/>
        </w:rPr>
        <w:t>s</w:t>
      </w:r>
      <w:r w:rsidRPr="00CD2A43">
        <w:rPr>
          <w:rFonts w:cs="Arial"/>
          <w:spacing w:val="-2"/>
        </w:rPr>
        <w:t xml:space="preserve"> </w:t>
      </w:r>
      <w:r w:rsidRPr="00CD2A43">
        <w:rPr>
          <w:rFonts w:cs="Arial"/>
        </w:rPr>
        <w:t>a</w:t>
      </w:r>
      <w:r w:rsidRPr="00CD2A43">
        <w:rPr>
          <w:rFonts w:cs="Arial"/>
          <w:spacing w:val="-2"/>
        </w:rPr>
        <w:t xml:space="preserve"> </w:t>
      </w:r>
      <w:r w:rsidRPr="00CD2A43">
        <w:rPr>
          <w:rFonts w:cs="Arial"/>
          <w:spacing w:val="-1"/>
        </w:rPr>
        <w:t>good</w:t>
      </w:r>
      <w:r w:rsidRPr="00CD2A43">
        <w:rPr>
          <w:rFonts w:cs="Arial"/>
          <w:spacing w:val="-2"/>
        </w:rPr>
        <w:t xml:space="preserve"> </w:t>
      </w:r>
      <w:r w:rsidRPr="00CD2A43">
        <w:rPr>
          <w:rFonts w:cs="Arial"/>
        </w:rPr>
        <w:t>faith</w:t>
      </w:r>
      <w:r w:rsidRPr="00CD2A43">
        <w:rPr>
          <w:rFonts w:cs="Arial"/>
          <w:spacing w:val="-2"/>
        </w:rPr>
        <w:t xml:space="preserve"> </w:t>
      </w:r>
      <w:r w:rsidRPr="00CD2A43">
        <w:rPr>
          <w:rFonts w:cs="Arial"/>
          <w:spacing w:val="-1"/>
        </w:rPr>
        <w:t xml:space="preserve">effort </w:t>
      </w:r>
      <w:r w:rsidRPr="00CD2A43">
        <w:rPr>
          <w:rFonts w:cs="Arial"/>
        </w:rPr>
        <w:t>to</w:t>
      </w:r>
      <w:r w:rsidRPr="00CD2A43">
        <w:rPr>
          <w:rFonts w:cs="Arial"/>
          <w:spacing w:val="-2"/>
        </w:rPr>
        <w:t xml:space="preserve"> </w:t>
      </w:r>
      <w:r w:rsidRPr="00CD2A43">
        <w:rPr>
          <w:rFonts w:cs="Arial"/>
          <w:spacing w:val="-1"/>
        </w:rPr>
        <w:t>achieve</w:t>
      </w:r>
      <w:r w:rsidRPr="00CD2A43">
        <w:rPr>
          <w:rFonts w:cs="Arial"/>
        </w:rPr>
        <w:t xml:space="preserve"> </w:t>
      </w:r>
      <w:r w:rsidRPr="00CD2A43">
        <w:rPr>
          <w:rFonts w:cs="Arial"/>
          <w:spacing w:val="-1"/>
        </w:rPr>
        <w:t>consensus</w:t>
      </w:r>
      <w:r w:rsidRPr="00CD2A43">
        <w:rPr>
          <w:rFonts w:cs="Arial"/>
        </w:rPr>
        <w:t xml:space="preserve"> </w:t>
      </w:r>
      <w:r w:rsidRPr="00CD2A43">
        <w:rPr>
          <w:rFonts w:cs="Arial"/>
          <w:spacing w:val="-1"/>
        </w:rPr>
        <w:t>but</w:t>
      </w:r>
      <w:ins w:id="19" w:author="Peter Morgan" w:date="2015-04-12T16:02:00Z">
        <w:r w:rsidR="0020718F">
          <w:rPr>
            <w:rFonts w:cs="Arial"/>
            <w:spacing w:val="57"/>
          </w:rPr>
          <w:t xml:space="preserve"> </w:t>
        </w:r>
      </w:ins>
      <w:del w:id="20" w:author="Peter Morgan" w:date="2015-04-12T16:02:00Z">
        <w:r w:rsidRPr="00CD2A43" w:rsidDel="0020718F">
          <w:rPr>
            <w:rFonts w:cs="Arial"/>
            <w:spacing w:val="57"/>
          </w:rPr>
          <w:delText xml:space="preserve"> </w:delText>
        </w:r>
      </w:del>
      <w:r w:rsidRPr="00CD2A43">
        <w:rPr>
          <w:rFonts w:cs="Arial"/>
        </w:rPr>
        <w:t>find</w:t>
      </w:r>
      <w:r>
        <w:rPr>
          <w:rFonts w:cs="Arial"/>
        </w:rPr>
        <w:t>s</w:t>
      </w:r>
      <w:r w:rsidRPr="00CD2A43">
        <w:rPr>
          <w:rFonts w:cs="Arial"/>
          <w:spacing w:val="-2"/>
        </w:rPr>
        <w:t xml:space="preserve"> </w:t>
      </w:r>
      <w:r w:rsidRPr="00CD2A43">
        <w:rPr>
          <w:rFonts w:cs="Arial"/>
          <w:spacing w:val="-1"/>
        </w:rPr>
        <w:t>that</w:t>
      </w:r>
      <w:r w:rsidRPr="00CD2A43">
        <w:rPr>
          <w:rFonts w:cs="Arial"/>
          <w:spacing w:val="2"/>
        </w:rPr>
        <w:t xml:space="preserve"> </w:t>
      </w:r>
      <w:r w:rsidRPr="00CD2A43">
        <w:rPr>
          <w:rFonts w:cs="Arial"/>
          <w:spacing w:val="-2"/>
        </w:rPr>
        <w:t>it</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2"/>
        </w:rPr>
        <w:t>not</w:t>
      </w:r>
      <w:r w:rsidRPr="00CD2A43">
        <w:rPr>
          <w:rFonts w:cs="Arial"/>
          <w:spacing w:val="3"/>
        </w:rPr>
        <w:t xml:space="preserve"> </w:t>
      </w:r>
      <w:r w:rsidRPr="00CD2A43">
        <w:rPr>
          <w:rFonts w:cs="Arial"/>
          <w:spacing w:val="-1"/>
        </w:rPr>
        <w:t xml:space="preserve">possible, </w:t>
      </w:r>
      <w:r w:rsidRPr="00CD2A43">
        <w:rPr>
          <w:rFonts w:cs="Arial"/>
        </w:rPr>
        <w:t xml:space="preserve">the </w:t>
      </w:r>
      <w:r w:rsidRPr="00CD2A43">
        <w:rPr>
          <w:rFonts w:cs="Arial"/>
          <w:spacing w:val="-1"/>
        </w:rPr>
        <w:t>decision</w:t>
      </w:r>
      <w:r w:rsidRPr="00CD2A43">
        <w:rPr>
          <w:rFonts w:cs="Arial"/>
        </w:rPr>
        <w:t xml:space="preserve"> </w:t>
      </w:r>
      <w:r w:rsidRPr="00CD2A43">
        <w:rPr>
          <w:rFonts w:cs="Arial"/>
          <w:spacing w:val="-2"/>
        </w:rPr>
        <w:t>will</w:t>
      </w:r>
      <w:r w:rsidRPr="00CD2A43">
        <w:rPr>
          <w:rFonts w:cs="Arial"/>
        </w:rPr>
        <w:t xml:space="preserve"> be </w:t>
      </w:r>
      <w:ins w:id="21" w:author="Peter Morgan" w:date="2015-04-12T15:51:00Z">
        <w:r w:rsidR="00340D13">
          <w:rPr>
            <w:rFonts w:cs="Arial"/>
          </w:rPr>
          <w:t xml:space="preserve">submitted to a vote of the board and decided by a simple majority of members present, provided there is a quorum. </w:t>
        </w:r>
      </w:ins>
      <w:ins w:id="22" w:author="Peter Morgan" w:date="2015-04-12T15:53:00Z">
        <w:r w:rsidR="00340D13">
          <w:rPr>
            <w:rFonts w:cs="Arial"/>
          </w:rPr>
          <w:t xml:space="preserve"> </w:t>
        </w:r>
      </w:ins>
      <w:moveToRangeStart w:id="23" w:author="Peter Morgan" w:date="2015-04-12T15:53:00Z" w:name="move290473326"/>
      <w:moveTo w:id="24" w:author="Peter Morgan" w:date="2015-04-12T15:53:00Z">
        <w:r w:rsidR="00340D13">
          <w:rPr>
            <w:rFonts w:cs="Arial"/>
            <w:spacing w:val="-2"/>
          </w:rPr>
          <w:t>Roberts Rules of Order will be used to facilitate Governing Board decision making.</w:t>
        </w:r>
      </w:moveTo>
    </w:p>
    <w:moveToRangeEnd w:id="23"/>
    <w:p w14:paraId="277A8D17" w14:textId="77777777" w:rsidR="00CD2A43" w:rsidDel="00340D13" w:rsidRDefault="00CD2A43" w:rsidP="00CD2A43">
      <w:pPr>
        <w:tabs>
          <w:tab w:val="left" w:pos="461"/>
        </w:tabs>
        <w:kinsoku w:val="0"/>
        <w:overflowPunct w:val="0"/>
        <w:autoSpaceDE w:val="0"/>
        <w:autoSpaceDN w:val="0"/>
        <w:adjustRightInd w:val="0"/>
        <w:spacing w:line="240" w:lineRule="auto"/>
        <w:ind w:left="100" w:right="105"/>
        <w:rPr>
          <w:del w:id="25" w:author="Peter Morgan" w:date="2015-04-12T15:53:00Z"/>
          <w:rFonts w:cs="Arial"/>
          <w:spacing w:val="-2"/>
        </w:rPr>
      </w:pPr>
      <w:del w:id="26" w:author="Peter Morgan" w:date="2015-04-12T15:53:00Z">
        <w:r w:rsidRPr="00CD2A43" w:rsidDel="00340D13">
          <w:rPr>
            <w:rFonts w:cs="Arial"/>
            <w:spacing w:val="-1"/>
          </w:rPr>
          <w:delText>made</w:delText>
        </w:r>
        <w:r w:rsidRPr="00CD2A43" w:rsidDel="00340D13">
          <w:rPr>
            <w:rFonts w:cs="Arial"/>
          </w:rPr>
          <w:delText xml:space="preserve"> by</w:delText>
        </w:r>
        <w:r w:rsidRPr="00CD2A43" w:rsidDel="00340D13">
          <w:rPr>
            <w:rFonts w:cs="Arial"/>
            <w:spacing w:val="-2"/>
          </w:rPr>
          <w:delText xml:space="preserve"> </w:delText>
        </w:r>
      </w:del>
      <w:del w:id="27" w:author="Peter Morgan" w:date="2015-04-12T15:51:00Z">
        <w:r w:rsidRPr="00CD2A43" w:rsidDel="00340D13">
          <w:rPr>
            <w:rFonts w:cs="Arial"/>
            <w:spacing w:val="-1"/>
          </w:rPr>
          <w:delText>polling</w:delText>
        </w:r>
        <w:r w:rsidRPr="00CD2A43" w:rsidDel="00340D13">
          <w:rPr>
            <w:rFonts w:cs="Arial"/>
            <w:spacing w:val="2"/>
          </w:rPr>
          <w:delText xml:space="preserve"> </w:delText>
        </w:r>
      </w:del>
      <w:del w:id="28" w:author="Peter Morgan" w:date="2015-04-12T15:53:00Z">
        <w:r w:rsidRPr="00CD2A43" w:rsidDel="00340D13">
          <w:rPr>
            <w:rFonts w:cs="Arial"/>
          </w:rPr>
          <w:delText>the</w:delText>
        </w:r>
        <w:r w:rsidRPr="00CD2A43" w:rsidDel="00340D13">
          <w:rPr>
            <w:rFonts w:cs="Arial"/>
            <w:spacing w:val="-2"/>
          </w:rPr>
          <w:delText xml:space="preserve"> </w:delText>
        </w:r>
        <w:r w:rsidRPr="00CD2A43" w:rsidDel="00340D13">
          <w:rPr>
            <w:rFonts w:cs="Arial"/>
            <w:spacing w:val="-1"/>
          </w:rPr>
          <w:delText>members</w:delText>
        </w:r>
        <w:r w:rsidRPr="00CD2A43" w:rsidDel="00340D13">
          <w:rPr>
            <w:rFonts w:cs="Arial"/>
            <w:spacing w:val="-2"/>
          </w:rPr>
          <w:delText xml:space="preserve"> </w:delText>
        </w:r>
        <w:r w:rsidRPr="00CD2A43" w:rsidDel="00340D13">
          <w:rPr>
            <w:rFonts w:cs="Arial"/>
          </w:rPr>
          <w:delText xml:space="preserve">to </w:delText>
        </w:r>
        <w:r w:rsidRPr="00CD2A43" w:rsidDel="00340D13">
          <w:rPr>
            <w:rFonts w:cs="Arial"/>
            <w:spacing w:val="-1"/>
          </w:rPr>
          <w:delText xml:space="preserve">select </w:delText>
        </w:r>
        <w:r w:rsidRPr="00CD2A43" w:rsidDel="00340D13">
          <w:rPr>
            <w:rFonts w:cs="Arial"/>
          </w:rPr>
          <w:delText>the</w:delText>
        </w:r>
        <w:r w:rsidDel="00340D13">
          <w:rPr>
            <w:rFonts w:cs="Arial"/>
          </w:rPr>
          <w:delText xml:space="preserve"> </w:delText>
        </w:r>
        <w:r w:rsidRPr="00CD2A43" w:rsidDel="00340D13">
          <w:rPr>
            <w:rFonts w:cs="Arial"/>
            <w:spacing w:val="-1"/>
          </w:rPr>
          <w:delText>option</w:delText>
        </w:r>
        <w:r w:rsidRPr="00CD2A43" w:rsidDel="00340D13">
          <w:rPr>
            <w:rFonts w:cs="Arial"/>
          </w:rPr>
          <w:delText xml:space="preserve"> </w:delText>
        </w:r>
        <w:r w:rsidRPr="00CD2A43" w:rsidDel="00340D13">
          <w:rPr>
            <w:rFonts w:cs="Arial"/>
            <w:spacing w:val="-1"/>
          </w:rPr>
          <w:delText>that</w:delText>
        </w:r>
        <w:r w:rsidRPr="00CD2A43" w:rsidDel="00340D13">
          <w:rPr>
            <w:rFonts w:cs="Arial"/>
            <w:spacing w:val="2"/>
          </w:rPr>
          <w:delText xml:space="preserve"> </w:delText>
        </w:r>
        <w:r w:rsidRPr="00CD2A43" w:rsidDel="00340D13">
          <w:rPr>
            <w:rFonts w:cs="Arial"/>
            <w:spacing w:val="-1"/>
          </w:rPr>
          <w:delText>is</w:delText>
        </w:r>
        <w:r w:rsidRPr="00CD2A43" w:rsidDel="00340D13">
          <w:rPr>
            <w:rFonts w:cs="Arial"/>
            <w:spacing w:val="-2"/>
          </w:rPr>
          <w:delText xml:space="preserve"> </w:delText>
        </w:r>
        <w:r w:rsidRPr="00CD2A43" w:rsidDel="00340D13">
          <w:rPr>
            <w:rFonts w:cs="Arial"/>
            <w:spacing w:val="-1"/>
          </w:rPr>
          <w:delText>supported</w:delText>
        </w:r>
        <w:r w:rsidRPr="00CD2A43" w:rsidDel="00340D13">
          <w:rPr>
            <w:rFonts w:cs="Arial"/>
            <w:spacing w:val="-2"/>
          </w:rPr>
          <w:delText xml:space="preserve"> </w:delText>
        </w:r>
        <w:r w:rsidRPr="00CD2A43" w:rsidDel="00340D13">
          <w:rPr>
            <w:rFonts w:cs="Arial"/>
          </w:rPr>
          <w:delText>by</w:delText>
        </w:r>
        <w:r w:rsidRPr="00CD2A43" w:rsidDel="00340D13">
          <w:rPr>
            <w:rFonts w:cs="Arial"/>
            <w:spacing w:val="-2"/>
          </w:rPr>
          <w:delText xml:space="preserve"> </w:delText>
        </w:r>
        <w:r w:rsidRPr="00CD2A43" w:rsidDel="00340D13">
          <w:rPr>
            <w:rFonts w:cs="Arial"/>
          </w:rPr>
          <w:delText xml:space="preserve">the </w:delText>
        </w:r>
        <w:r w:rsidRPr="00CD2A43" w:rsidDel="00340D13">
          <w:rPr>
            <w:rFonts w:cs="Arial"/>
            <w:spacing w:val="-2"/>
          </w:rPr>
          <w:delText>majority.</w:delText>
        </w:r>
      </w:del>
    </w:p>
    <w:p w14:paraId="23836820" w14:textId="77777777" w:rsidR="00D94C39" w:rsidRDefault="00D94C39" w:rsidP="00CD2A43">
      <w:pPr>
        <w:tabs>
          <w:tab w:val="left" w:pos="461"/>
        </w:tabs>
        <w:kinsoku w:val="0"/>
        <w:overflowPunct w:val="0"/>
        <w:autoSpaceDE w:val="0"/>
        <w:autoSpaceDN w:val="0"/>
        <w:adjustRightInd w:val="0"/>
        <w:spacing w:line="240" w:lineRule="auto"/>
        <w:ind w:left="100" w:right="105"/>
        <w:rPr>
          <w:rFonts w:cs="Arial"/>
          <w:spacing w:val="-2"/>
        </w:rPr>
      </w:pPr>
    </w:p>
    <w:p w14:paraId="033E5305" w14:textId="77777777" w:rsidR="00D94C39" w:rsidRDefault="00D94C39" w:rsidP="00CD2A43">
      <w:pPr>
        <w:tabs>
          <w:tab w:val="left" w:pos="461"/>
        </w:tabs>
        <w:kinsoku w:val="0"/>
        <w:overflowPunct w:val="0"/>
        <w:autoSpaceDE w:val="0"/>
        <w:autoSpaceDN w:val="0"/>
        <w:adjustRightInd w:val="0"/>
        <w:spacing w:line="240" w:lineRule="auto"/>
        <w:ind w:left="100" w:right="105"/>
        <w:rPr>
          <w:rFonts w:cs="Arial"/>
          <w:spacing w:val="-2"/>
        </w:rPr>
      </w:pPr>
      <w:r>
        <w:rPr>
          <w:rFonts w:cs="Arial"/>
          <w:spacing w:val="-2"/>
        </w:rPr>
        <w:t>The Governing Board will seek input from the Advisory Council and the Coalitions for Health Improvement on all major policy decisions.</w:t>
      </w:r>
    </w:p>
    <w:p w14:paraId="09038D8F" w14:textId="77777777" w:rsidR="00D94C39" w:rsidRDefault="00D94C39" w:rsidP="00CD2A43">
      <w:pPr>
        <w:tabs>
          <w:tab w:val="left" w:pos="461"/>
        </w:tabs>
        <w:kinsoku w:val="0"/>
        <w:overflowPunct w:val="0"/>
        <w:autoSpaceDE w:val="0"/>
        <w:autoSpaceDN w:val="0"/>
        <w:adjustRightInd w:val="0"/>
        <w:spacing w:line="240" w:lineRule="auto"/>
        <w:ind w:left="100" w:right="105"/>
        <w:rPr>
          <w:rFonts w:cs="Arial"/>
          <w:spacing w:val="-2"/>
        </w:rPr>
      </w:pPr>
    </w:p>
    <w:p w14:paraId="685A56E7" w14:textId="77777777" w:rsidR="00D94C39" w:rsidRPr="00CD2A43" w:rsidDel="00340D13" w:rsidRDefault="00D94C39" w:rsidP="00CD2A43">
      <w:pPr>
        <w:tabs>
          <w:tab w:val="left" w:pos="461"/>
        </w:tabs>
        <w:kinsoku w:val="0"/>
        <w:overflowPunct w:val="0"/>
        <w:autoSpaceDE w:val="0"/>
        <w:autoSpaceDN w:val="0"/>
        <w:adjustRightInd w:val="0"/>
        <w:spacing w:line="240" w:lineRule="auto"/>
        <w:ind w:left="100" w:right="105"/>
        <w:rPr>
          <w:rFonts w:cs="Arial"/>
          <w:spacing w:val="-1"/>
        </w:rPr>
      </w:pPr>
      <w:moveFromRangeStart w:id="29" w:author="Peter Morgan" w:date="2015-04-12T15:53:00Z" w:name="move290473326"/>
      <w:moveFrom w:id="30" w:author="Peter Morgan" w:date="2015-04-12T15:53:00Z">
        <w:r w:rsidDel="00340D13">
          <w:rPr>
            <w:rFonts w:cs="Arial"/>
            <w:spacing w:val="-2"/>
          </w:rPr>
          <w:t>Roberts Rules of Order will be used to facilitate Governing Board decision making.</w:t>
        </w:r>
      </w:moveFrom>
    </w:p>
    <w:moveFromRangeEnd w:id="29"/>
    <w:p w14:paraId="6CC4D657" w14:textId="77777777" w:rsidR="00157D35" w:rsidRPr="008E1D63" w:rsidRDefault="00157D35"/>
    <w:sectPr w:rsidR="00157D35" w:rsidRPr="008E1D63">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Peter Morgan" w:date="2015-04-12T15:58:00Z" w:initials="PM">
    <w:p w14:paraId="565FB0E1" w14:textId="77777777" w:rsidR="00FF042F" w:rsidRDefault="00FF042F">
      <w:pPr>
        <w:pStyle w:val="CommentText"/>
      </w:pPr>
      <w:r>
        <w:rPr>
          <w:rStyle w:val="CommentReference"/>
        </w:rPr>
        <w:annotationRef/>
      </w:r>
      <w:r>
        <w:t xml:space="preserve">Just changed the language to use the exact working from the IHI website. </w:t>
      </w:r>
    </w:p>
  </w:comment>
  <w:comment w:id="12" w:author="Peter Morgan" w:date="2015-04-12T15:38:00Z" w:initials="PM">
    <w:p w14:paraId="30118985" w14:textId="77777777" w:rsidR="00340D13" w:rsidRDefault="00340D13">
      <w:pPr>
        <w:pStyle w:val="CommentText"/>
      </w:pPr>
      <w:r>
        <w:rPr>
          <w:rStyle w:val="CommentReference"/>
        </w:rPr>
        <w:annotationRef/>
      </w:r>
      <w:r>
        <w:t xml:space="preserve">Term limits should be discussed but we need to have a certain amount of continuity over time and suggest that perhaps the limit should be 3 consecutive terms, not less.  </w:t>
      </w:r>
    </w:p>
  </w:comment>
  <w:comment w:id="13" w:author="Peter Morgan" w:date="2015-04-12T15:42:00Z" w:initials="PM">
    <w:p w14:paraId="2BD58EBB" w14:textId="77777777" w:rsidR="00340D13" w:rsidRDefault="00340D13">
      <w:pPr>
        <w:pStyle w:val="CommentText"/>
      </w:pPr>
      <w:r>
        <w:rPr>
          <w:rStyle w:val="CommentReference"/>
        </w:rPr>
        <w:annotationRef/>
      </w:r>
      <w:r>
        <w:t xml:space="preserve">We did not define exactly how these selections will occur but that if the intention was to have an FQHC representative on the board, the language and process would not necessarily get us there.  There are more RHCs than FQHCs and sheer numbers might result in an RHC representative even though the RHCs probably serve many fewer Medicaid beneficiaries than the FQHCs. </w:t>
      </w:r>
    </w:p>
  </w:comment>
  <w:comment w:id="17" w:author="Peter Morgan" w:date="2015-04-12T15:57:00Z" w:initials="PM">
    <w:p w14:paraId="3AD1667D" w14:textId="77777777" w:rsidR="00340D13" w:rsidRDefault="00340D13">
      <w:pPr>
        <w:pStyle w:val="CommentText"/>
      </w:pPr>
      <w:r>
        <w:rPr>
          <w:rStyle w:val="CommentReference"/>
        </w:rPr>
        <w:annotationRef/>
      </w:r>
      <w:r>
        <w:t xml:space="preserve">Term limits should be established to keep the officers of the organization from becoming too entrenched.   It’s a good idea to have these positions change after a few terms.   Suggest a 2 year term with a 3 term limit.  </w:t>
      </w:r>
    </w:p>
    <w:p w14:paraId="0E5598FD" w14:textId="77777777" w:rsidR="00340D13" w:rsidRDefault="00340D13">
      <w:pPr>
        <w:pStyle w:val="CommentText"/>
      </w:pPr>
    </w:p>
    <w:p w14:paraId="04DAD1A5" w14:textId="77777777" w:rsidR="00340D13" w:rsidRDefault="00340D13">
      <w:pPr>
        <w:pStyle w:val="CommentText"/>
      </w:pPr>
      <w:r>
        <w:t xml:space="preserve">Also, there is no </w:t>
      </w:r>
      <w:r w:rsidR="00FF042F">
        <w:t>representation requirement specified to ensure the executive committee is representative of the overall board in terms of major constituency groups (health care providers, public health,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FB0E1" w15:done="0"/>
  <w15:commentEx w15:paraId="30118985" w15:done="0"/>
  <w15:commentEx w15:paraId="2BD58EBB" w15:done="0"/>
  <w15:commentEx w15:paraId="04DAD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2A971" w14:textId="77777777" w:rsidR="003B3AFB" w:rsidRDefault="003B3AFB" w:rsidP="00AC4929">
      <w:pPr>
        <w:spacing w:line="240" w:lineRule="auto"/>
      </w:pPr>
      <w:r>
        <w:separator/>
      </w:r>
    </w:p>
  </w:endnote>
  <w:endnote w:type="continuationSeparator" w:id="0">
    <w:p w14:paraId="12964F4C" w14:textId="77777777" w:rsidR="003B3AFB" w:rsidRDefault="003B3AFB"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6EE9" w14:textId="77777777" w:rsidR="00340D13" w:rsidRDefault="00340D13" w:rsidP="000C4849">
    <w:pPr>
      <w:pStyle w:val="Footer"/>
    </w:pPr>
    <w:r>
      <w:t xml:space="preserve">Page </w:t>
    </w:r>
    <w:r>
      <w:rPr>
        <w:b/>
      </w:rPr>
      <w:fldChar w:fldCharType="begin"/>
    </w:r>
    <w:r>
      <w:rPr>
        <w:b/>
      </w:rPr>
      <w:instrText xml:space="preserve"> PAGE  \* Arabic  \* MERGEFORMAT </w:instrText>
    </w:r>
    <w:r>
      <w:rPr>
        <w:b/>
      </w:rPr>
      <w:fldChar w:fldCharType="separate"/>
    </w:r>
    <w:r w:rsidR="0094709D">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94709D">
      <w:rPr>
        <w:b/>
        <w:noProof/>
      </w:rPr>
      <w:t>6</w:t>
    </w:r>
    <w:r>
      <w:rPr>
        <w:b/>
      </w:rPr>
      <w:fldChar w:fldCharType="end"/>
    </w:r>
    <w:r>
      <w:t>-- Draft Governance Charter for NCACH – 3/12/2015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57ED0" w14:textId="77777777" w:rsidR="003B3AFB" w:rsidRDefault="003B3AFB" w:rsidP="00AC4929">
      <w:pPr>
        <w:spacing w:line="240" w:lineRule="auto"/>
      </w:pPr>
      <w:r>
        <w:separator/>
      </w:r>
    </w:p>
  </w:footnote>
  <w:footnote w:type="continuationSeparator" w:id="0">
    <w:p w14:paraId="504C594B" w14:textId="77777777" w:rsidR="003B3AFB" w:rsidRDefault="003B3AFB" w:rsidP="00AC4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23174"/>
      <w:docPartObj>
        <w:docPartGallery w:val="Watermarks"/>
        <w:docPartUnique/>
      </w:docPartObj>
    </w:sdtPr>
    <w:sdtEndPr/>
    <w:sdtContent>
      <w:p w14:paraId="62B26722" w14:textId="77777777" w:rsidR="00340D13" w:rsidRDefault="003B3AFB">
        <w:pPr>
          <w:pStyle w:val="Header"/>
        </w:pPr>
        <w:r>
          <w:rPr>
            <w:noProof/>
            <w:lang w:eastAsia="zh-TW"/>
          </w:rPr>
          <w:pict w14:anchorId="5AE7D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2">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5">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8">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9">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8"/>
  </w:num>
  <w:num w:numId="8">
    <w:abstractNumId w:val="7"/>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A12BF"/>
    <w:rsid w:val="000B4FD7"/>
    <w:rsid w:val="000C4849"/>
    <w:rsid w:val="000F23B1"/>
    <w:rsid w:val="001132F8"/>
    <w:rsid w:val="001144C7"/>
    <w:rsid w:val="00121F38"/>
    <w:rsid w:val="00133BE0"/>
    <w:rsid w:val="00153887"/>
    <w:rsid w:val="00157ADC"/>
    <w:rsid w:val="00157D35"/>
    <w:rsid w:val="001A3248"/>
    <w:rsid w:val="001B17BA"/>
    <w:rsid w:val="001C0F4C"/>
    <w:rsid w:val="0020718F"/>
    <w:rsid w:val="00214377"/>
    <w:rsid w:val="0022102D"/>
    <w:rsid w:val="0027136C"/>
    <w:rsid w:val="002A57E2"/>
    <w:rsid w:val="002C3E63"/>
    <w:rsid w:val="002E3DE6"/>
    <w:rsid w:val="00340D13"/>
    <w:rsid w:val="00377A40"/>
    <w:rsid w:val="003B3AFB"/>
    <w:rsid w:val="003B64AC"/>
    <w:rsid w:val="003E16EF"/>
    <w:rsid w:val="00405D4F"/>
    <w:rsid w:val="005439B1"/>
    <w:rsid w:val="0066188C"/>
    <w:rsid w:val="00677B3D"/>
    <w:rsid w:val="0068365E"/>
    <w:rsid w:val="00684836"/>
    <w:rsid w:val="006D0C4C"/>
    <w:rsid w:val="006D73CB"/>
    <w:rsid w:val="006E6643"/>
    <w:rsid w:val="00706946"/>
    <w:rsid w:val="0082771A"/>
    <w:rsid w:val="008436F9"/>
    <w:rsid w:val="00854DFD"/>
    <w:rsid w:val="008E1D63"/>
    <w:rsid w:val="008F786A"/>
    <w:rsid w:val="0094709D"/>
    <w:rsid w:val="0094726E"/>
    <w:rsid w:val="009671E8"/>
    <w:rsid w:val="009810EA"/>
    <w:rsid w:val="009812B2"/>
    <w:rsid w:val="00984211"/>
    <w:rsid w:val="009D1A26"/>
    <w:rsid w:val="009F4787"/>
    <w:rsid w:val="00A15238"/>
    <w:rsid w:val="00A37327"/>
    <w:rsid w:val="00A56EBE"/>
    <w:rsid w:val="00A83D11"/>
    <w:rsid w:val="00AC4929"/>
    <w:rsid w:val="00AD37CE"/>
    <w:rsid w:val="00BE7C2D"/>
    <w:rsid w:val="00C377AC"/>
    <w:rsid w:val="00C53CD9"/>
    <w:rsid w:val="00C743A2"/>
    <w:rsid w:val="00C82BCD"/>
    <w:rsid w:val="00CD02C5"/>
    <w:rsid w:val="00CD2A43"/>
    <w:rsid w:val="00CE039C"/>
    <w:rsid w:val="00D329FC"/>
    <w:rsid w:val="00D52043"/>
    <w:rsid w:val="00D64E32"/>
    <w:rsid w:val="00D94C39"/>
    <w:rsid w:val="00DA5353"/>
    <w:rsid w:val="00DB5AD4"/>
    <w:rsid w:val="00DF4724"/>
    <w:rsid w:val="00E00CFC"/>
    <w:rsid w:val="00E21EC7"/>
    <w:rsid w:val="00E246E3"/>
    <w:rsid w:val="00E63B22"/>
    <w:rsid w:val="00E6421F"/>
    <w:rsid w:val="00E7629E"/>
    <w:rsid w:val="00E845C9"/>
    <w:rsid w:val="00EB52D8"/>
    <w:rsid w:val="00EF053B"/>
    <w:rsid w:val="00FF042F"/>
    <w:rsid w:val="00FF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2733E1"/>
  <w15:docId w15:val="{77E2C379-3944-4169-8332-ED922C2A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 w:type="paragraph" w:styleId="BalloonText">
    <w:name w:val="Balloon Text"/>
    <w:basedOn w:val="Normal"/>
    <w:link w:val="BalloonTextChar"/>
    <w:uiPriority w:val="99"/>
    <w:semiHidden/>
    <w:unhideWhenUsed/>
    <w:rsid w:val="008F7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6A"/>
    <w:rPr>
      <w:rFonts w:ascii="Tahoma" w:hAnsi="Tahoma" w:cs="Tahoma"/>
      <w:sz w:val="16"/>
      <w:szCs w:val="16"/>
    </w:rPr>
  </w:style>
  <w:style w:type="character" w:styleId="CommentReference">
    <w:name w:val="annotation reference"/>
    <w:basedOn w:val="DefaultParagraphFont"/>
    <w:uiPriority w:val="99"/>
    <w:semiHidden/>
    <w:unhideWhenUsed/>
    <w:rsid w:val="00E246E3"/>
    <w:rPr>
      <w:sz w:val="18"/>
      <w:szCs w:val="18"/>
    </w:rPr>
  </w:style>
  <w:style w:type="paragraph" w:styleId="CommentText">
    <w:name w:val="annotation text"/>
    <w:basedOn w:val="Normal"/>
    <w:link w:val="CommentTextChar"/>
    <w:uiPriority w:val="99"/>
    <w:semiHidden/>
    <w:unhideWhenUsed/>
    <w:rsid w:val="00E246E3"/>
    <w:pPr>
      <w:spacing w:line="240" w:lineRule="auto"/>
    </w:pPr>
    <w:rPr>
      <w:sz w:val="24"/>
      <w:szCs w:val="24"/>
    </w:rPr>
  </w:style>
  <w:style w:type="character" w:customStyle="1" w:styleId="CommentTextChar">
    <w:name w:val="Comment Text Char"/>
    <w:basedOn w:val="DefaultParagraphFont"/>
    <w:link w:val="CommentText"/>
    <w:uiPriority w:val="99"/>
    <w:semiHidden/>
    <w:rsid w:val="00E246E3"/>
    <w:rPr>
      <w:sz w:val="24"/>
      <w:szCs w:val="24"/>
    </w:rPr>
  </w:style>
  <w:style w:type="paragraph" w:styleId="CommentSubject">
    <w:name w:val="annotation subject"/>
    <w:basedOn w:val="CommentText"/>
    <w:next w:val="CommentText"/>
    <w:link w:val="CommentSubjectChar"/>
    <w:uiPriority w:val="99"/>
    <w:semiHidden/>
    <w:unhideWhenUsed/>
    <w:rsid w:val="00E246E3"/>
    <w:rPr>
      <w:b/>
      <w:bCs/>
      <w:sz w:val="20"/>
      <w:szCs w:val="20"/>
    </w:rPr>
  </w:style>
  <w:style w:type="character" w:customStyle="1" w:styleId="CommentSubjectChar">
    <w:name w:val="Comment Subject Char"/>
    <w:basedOn w:val="CommentTextChar"/>
    <w:link w:val="CommentSubject"/>
    <w:uiPriority w:val="99"/>
    <w:semiHidden/>
    <w:rsid w:val="00E246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2015-03-09T17:42:00Z</cp:lastPrinted>
  <dcterms:created xsi:type="dcterms:W3CDTF">2015-04-20T20:47:00Z</dcterms:created>
  <dcterms:modified xsi:type="dcterms:W3CDTF">2015-04-20T20:47:00Z</dcterms:modified>
</cp:coreProperties>
</file>