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9B" w:rsidRPr="008C7588" w:rsidRDefault="0016759B" w:rsidP="0016759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7588">
        <w:rPr>
          <w:rFonts w:ascii="Arial" w:hAnsi="Arial" w:cs="Arial"/>
          <w:b/>
          <w:sz w:val="24"/>
          <w:szCs w:val="24"/>
        </w:rPr>
        <w:t xml:space="preserve">Creating an Accountable Community of Health in NCW </w:t>
      </w:r>
    </w:p>
    <w:p w:rsidR="0016759B" w:rsidRPr="00677B9D" w:rsidRDefault="0016759B" w:rsidP="0016759B">
      <w:pPr>
        <w:jc w:val="center"/>
        <w:rPr>
          <w:rFonts w:ascii="Arial" w:hAnsi="Arial" w:cs="Arial"/>
          <w:sz w:val="24"/>
          <w:szCs w:val="24"/>
        </w:rPr>
      </w:pPr>
      <w:r w:rsidRPr="00677B9D">
        <w:rPr>
          <w:rFonts w:ascii="Arial" w:hAnsi="Arial" w:cs="Arial"/>
          <w:b/>
          <w:sz w:val="24"/>
          <w:szCs w:val="24"/>
          <w:u w:val="single"/>
        </w:rPr>
        <w:t>Coalitions for Health Improvement (CHI)</w:t>
      </w:r>
    </w:p>
    <w:p w:rsidR="0016759B" w:rsidRPr="00677B9D" w:rsidRDefault="0016759B" w:rsidP="0016759B">
      <w:pPr>
        <w:rPr>
          <w:rFonts w:ascii="Arial" w:hAnsi="Arial" w:cs="Arial"/>
          <w:sz w:val="24"/>
          <w:szCs w:val="24"/>
        </w:rPr>
      </w:pPr>
      <w:r w:rsidRPr="00677B9D">
        <w:rPr>
          <w:rFonts w:ascii="Arial" w:hAnsi="Arial" w:cs="Arial"/>
          <w:sz w:val="24"/>
          <w:szCs w:val="24"/>
        </w:rPr>
        <w:t xml:space="preserve">In order to improve health at the community level, it is important </w:t>
      </w:r>
      <w:r>
        <w:rPr>
          <w:rFonts w:ascii="Arial" w:hAnsi="Arial" w:cs="Arial"/>
          <w:sz w:val="24"/>
          <w:szCs w:val="24"/>
        </w:rPr>
        <w:t xml:space="preserve">for </w:t>
      </w:r>
      <w:r w:rsidRPr="00677B9D">
        <w:rPr>
          <w:rFonts w:ascii="Arial" w:hAnsi="Arial" w:cs="Arial"/>
          <w:sz w:val="24"/>
          <w:szCs w:val="24"/>
        </w:rPr>
        <w:t xml:space="preserve">the regional ACH </w:t>
      </w:r>
      <w:r>
        <w:rPr>
          <w:rFonts w:ascii="Arial" w:hAnsi="Arial" w:cs="Arial"/>
          <w:sz w:val="24"/>
          <w:szCs w:val="24"/>
        </w:rPr>
        <w:t xml:space="preserve">to secure </w:t>
      </w:r>
      <w:r w:rsidRPr="00677B9D">
        <w:rPr>
          <w:rFonts w:ascii="Arial" w:hAnsi="Arial" w:cs="Arial"/>
          <w:sz w:val="24"/>
          <w:szCs w:val="24"/>
        </w:rPr>
        <w:t xml:space="preserve">local community buy-in and support.  This </w:t>
      </w:r>
      <w:r>
        <w:rPr>
          <w:rFonts w:ascii="Arial" w:hAnsi="Arial" w:cs="Arial"/>
          <w:sz w:val="24"/>
          <w:szCs w:val="24"/>
        </w:rPr>
        <w:t xml:space="preserve">will be accomplished in part </w:t>
      </w:r>
      <w:r w:rsidRPr="00677B9D">
        <w:rPr>
          <w:rFonts w:ascii="Arial" w:hAnsi="Arial" w:cs="Arial"/>
          <w:sz w:val="24"/>
          <w:szCs w:val="24"/>
        </w:rPr>
        <w:t>through regularly planned county</w:t>
      </w:r>
      <w:r>
        <w:rPr>
          <w:rFonts w:ascii="Arial" w:hAnsi="Arial" w:cs="Arial"/>
          <w:sz w:val="24"/>
          <w:szCs w:val="24"/>
        </w:rPr>
        <w:t>-</w:t>
      </w:r>
      <w:r w:rsidRPr="00677B9D">
        <w:rPr>
          <w:rFonts w:ascii="Arial" w:hAnsi="Arial" w:cs="Arial"/>
          <w:sz w:val="24"/>
          <w:szCs w:val="24"/>
        </w:rPr>
        <w:t xml:space="preserve">level Coalitions for Health Improvement meetings.  The NCACH will consist of </w:t>
      </w:r>
      <w:r w:rsidRPr="00677B9D">
        <w:rPr>
          <w:rFonts w:ascii="Arial" w:hAnsi="Arial" w:cs="Arial"/>
          <w:b/>
          <w:sz w:val="24"/>
          <w:szCs w:val="24"/>
        </w:rPr>
        <w:t>three</w:t>
      </w:r>
      <w:r w:rsidRPr="00677B9D">
        <w:rPr>
          <w:rFonts w:ascii="Arial" w:hAnsi="Arial" w:cs="Arial"/>
          <w:sz w:val="24"/>
          <w:szCs w:val="24"/>
        </w:rPr>
        <w:t xml:space="preserve"> CHI, one in each public health jurisdiction</w:t>
      </w:r>
      <w:r>
        <w:rPr>
          <w:rFonts w:ascii="Arial" w:hAnsi="Arial" w:cs="Arial"/>
          <w:sz w:val="24"/>
          <w:szCs w:val="24"/>
        </w:rPr>
        <w:t xml:space="preserve"> of Grant, Chelan-Douglas and Okanogan counties</w:t>
      </w:r>
      <w:r w:rsidRPr="00677B9D">
        <w:rPr>
          <w:rFonts w:ascii="Arial" w:hAnsi="Arial" w:cs="Arial"/>
          <w:sz w:val="24"/>
          <w:szCs w:val="24"/>
        </w:rPr>
        <w:t>.</w:t>
      </w:r>
    </w:p>
    <w:p w:rsidR="0016759B" w:rsidRPr="00677B9D" w:rsidRDefault="0016759B" w:rsidP="0016759B">
      <w:pPr>
        <w:rPr>
          <w:rFonts w:ascii="Arial" w:hAnsi="Arial" w:cs="Arial"/>
          <w:sz w:val="24"/>
          <w:szCs w:val="24"/>
        </w:rPr>
      </w:pPr>
      <w:r w:rsidRPr="00677B9D">
        <w:rPr>
          <w:rFonts w:ascii="Arial" w:hAnsi="Arial" w:cs="Arial"/>
          <w:sz w:val="24"/>
          <w:szCs w:val="24"/>
        </w:rPr>
        <w:t xml:space="preserve">It will be important </w:t>
      </w:r>
      <w:r>
        <w:rPr>
          <w:rFonts w:ascii="Arial" w:hAnsi="Arial" w:cs="Arial"/>
          <w:sz w:val="24"/>
          <w:szCs w:val="24"/>
        </w:rPr>
        <w:t xml:space="preserve">for </w:t>
      </w:r>
      <w:r w:rsidRPr="00677B9D">
        <w:rPr>
          <w:rFonts w:ascii="Arial" w:hAnsi="Arial" w:cs="Arial"/>
          <w:sz w:val="24"/>
          <w:szCs w:val="24"/>
        </w:rPr>
        <w:t xml:space="preserve">these CHI </w:t>
      </w:r>
      <w:r>
        <w:rPr>
          <w:rFonts w:ascii="Arial" w:hAnsi="Arial" w:cs="Arial"/>
          <w:sz w:val="24"/>
          <w:szCs w:val="24"/>
        </w:rPr>
        <w:t xml:space="preserve">to </w:t>
      </w:r>
      <w:r w:rsidRPr="00677B9D">
        <w:rPr>
          <w:rFonts w:ascii="Arial" w:hAnsi="Arial" w:cs="Arial"/>
          <w:sz w:val="24"/>
          <w:szCs w:val="24"/>
        </w:rPr>
        <w:t>have local autonomy</w:t>
      </w:r>
      <w:r>
        <w:rPr>
          <w:rFonts w:ascii="Arial" w:hAnsi="Arial" w:cs="Arial"/>
          <w:sz w:val="24"/>
          <w:szCs w:val="24"/>
        </w:rPr>
        <w:t xml:space="preserve"> and to coordinate </w:t>
      </w:r>
      <w:r w:rsidRPr="00677B9D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ir </w:t>
      </w:r>
      <w:r w:rsidRPr="00677B9D">
        <w:rPr>
          <w:rFonts w:ascii="Arial" w:hAnsi="Arial" w:cs="Arial"/>
          <w:sz w:val="24"/>
          <w:szCs w:val="24"/>
        </w:rPr>
        <w:t>collective efforts closely with regional efforts</w:t>
      </w:r>
      <w:r>
        <w:rPr>
          <w:rFonts w:ascii="Arial" w:hAnsi="Arial" w:cs="Arial"/>
          <w:sz w:val="24"/>
          <w:szCs w:val="24"/>
        </w:rPr>
        <w:t xml:space="preserve"> to maximize our investments and learning opportunities in the NCACH. Each county coalition will strive to include </w:t>
      </w:r>
      <w:r w:rsidRPr="00677B9D">
        <w:rPr>
          <w:rFonts w:ascii="Arial" w:hAnsi="Arial" w:cs="Arial"/>
          <w:sz w:val="24"/>
          <w:szCs w:val="24"/>
        </w:rPr>
        <w:t>diverse representation of multi-sector and non-traditional partners</w:t>
      </w:r>
      <w:r>
        <w:rPr>
          <w:rFonts w:ascii="Arial" w:hAnsi="Arial" w:cs="Arial"/>
          <w:sz w:val="24"/>
          <w:szCs w:val="24"/>
        </w:rPr>
        <w:t xml:space="preserve">, i.e., those beyond the health care community. </w:t>
      </w:r>
      <w:r w:rsidRPr="00677B9D">
        <w:rPr>
          <w:rFonts w:ascii="Arial" w:hAnsi="Arial" w:cs="Arial"/>
          <w:sz w:val="24"/>
          <w:szCs w:val="24"/>
        </w:rPr>
        <w:t xml:space="preserve">It is </w:t>
      </w:r>
      <w:r>
        <w:rPr>
          <w:rFonts w:ascii="Arial" w:hAnsi="Arial" w:cs="Arial"/>
          <w:sz w:val="24"/>
          <w:szCs w:val="24"/>
        </w:rPr>
        <w:t xml:space="preserve">also </w:t>
      </w:r>
      <w:r w:rsidRPr="00677B9D">
        <w:rPr>
          <w:rFonts w:ascii="Arial" w:hAnsi="Arial" w:cs="Arial"/>
          <w:sz w:val="24"/>
          <w:szCs w:val="24"/>
        </w:rPr>
        <w:t xml:space="preserve">important that towns/communities </w:t>
      </w:r>
      <w:r>
        <w:rPr>
          <w:rFonts w:ascii="Arial" w:hAnsi="Arial" w:cs="Arial"/>
          <w:sz w:val="24"/>
          <w:szCs w:val="24"/>
        </w:rPr>
        <w:t xml:space="preserve">be </w:t>
      </w:r>
      <w:r w:rsidRPr="00677B9D">
        <w:rPr>
          <w:rFonts w:ascii="Arial" w:hAnsi="Arial" w:cs="Arial"/>
          <w:sz w:val="24"/>
          <w:szCs w:val="24"/>
        </w:rPr>
        <w:t>represented on each CHI.</w:t>
      </w:r>
    </w:p>
    <w:p w:rsidR="0016759B" w:rsidRPr="00677B9D" w:rsidRDefault="0016759B" w:rsidP="0016759B">
      <w:pPr>
        <w:rPr>
          <w:rFonts w:ascii="Arial" w:hAnsi="Arial" w:cs="Arial"/>
          <w:sz w:val="24"/>
          <w:szCs w:val="24"/>
        </w:rPr>
      </w:pPr>
      <w:r w:rsidRPr="00677B9D">
        <w:rPr>
          <w:rFonts w:ascii="Arial" w:hAnsi="Arial" w:cs="Arial"/>
          <w:sz w:val="24"/>
          <w:szCs w:val="24"/>
        </w:rPr>
        <w:t>Role of CHI:</w:t>
      </w:r>
    </w:p>
    <w:p w:rsidR="0016759B" w:rsidRPr="00677B9D" w:rsidRDefault="0016759B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  <w:pPrChange w:id="1" w:author="Deb" w:date="2015-02-11T17:04:00Z">
          <w:pPr>
            <w:pStyle w:val="ListParagraph"/>
            <w:numPr>
              <w:numId w:val="3"/>
            </w:numPr>
            <w:spacing w:line="259" w:lineRule="auto"/>
            <w:ind w:left="1800" w:hanging="360"/>
          </w:pPr>
        </w:pPrChange>
      </w:pPr>
      <w:r w:rsidRPr="00677B9D">
        <w:rPr>
          <w:rFonts w:ascii="Arial" w:hAnsi="Arial" w:cs="Arial"/>
          <w:sz w:val="24"/>
          <w:szCs w:val="24"/>
        </w:rPr>
        <w:t>Communication link between local communities and Regional Advisory Boards</w:t>
      </w:r>
    </w:p>
    <w:p w:rsidR="0016759B" w:rsidRDefault="0016759B">
      <w:pPr>
        <w:pStyle w:val="ListParagraph"/>
        <w:numPr>
          <w:ilvl w:val="1"/>
          <w:numId w:val="6"/>
        </w:numPr>
        <w:spacing w:line="259" w:lineRule="auto"/>
        <w:rPr>
          <w:rFonts w:ascii="Arial" w:hAnsi="Arial" w:cs="Arial"/>
          <w:sz w:val="24"/>
          <w:szCs w:val="24"/>
        </w:rPr>
        <w:pPrChange w:id="2" w:author="Deb" w:date="2015-02-11T17:04:00Z">
          <w:pPr>
            <w:pStyle w:val="ListParagraph"/>
            <w:numPr>
              <w:ilvl w:val="1"/>
              <w:numId w:val="3"/>
            </w:numPr>
            <w:spacing w:line="259" w:lineRule="auto"/>
            <w:ind w:left="1440" w:hanging="360"/>
          </w:pPr>
        </w:pPrChange>
      </w:pPr>
      <w:r w:rsidRPr="00677B9D">
        <w:rPr>
          <w:rFonts w:ascii="Arial" w:hAnsi="Arial" w:cs="Arial"/>
          <w:sz w:val="24"/>
          <w:szCs w:val="24"/>
        </w:rPr>
        <w:t>To ensure effective communication channels, it is advised to have 3 or more representatives from each county CHI sit on the Regional Advisory Council.</w:t>
      </w:r>
    </w:p>
    <w:p w:rsidR="0016759B" w:rsidRPr="00677B9D" w:rsidRDefault="0016759B" w:rsidP="0016759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6759B" w:rsidRPr="00677B9D" w:rsidRDefault="0016759B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  <w:pPrChange w:id="3" w:author="Deb" w:date="2015-02-11T17:04:00Z">
          <w:pPr>
            <w:pStyle w:val="ListParagraph"/>
            <w:numPr>
              <w:numId w:val="3"/>
            </w:numPr>
            <w:spacing w:line="259" w:lineRule="auto"/>
            <w:ind w:left="1800" w:hanging="360"/>
          </w:pPr>
        </w:pPrChange>
      </w:pPr>
      <w:r>
        <w:rPr>
          <w:rFonts w:ascii="Arial" w:hAnsi="Arial" w:cs="Arial"/>
          <w:sz w:val="24"/>
          <w:szCs w:val="24"/>
        </w:rPr>
        <w:t xml:space="preserve">Bundle data and stories for use in the </w:t>
      </w:r>
      <w:r w:rsidRPr="00677B9D">
        <w:rPr>
          <w:rFonts w:ascii="Arial" w:hAnsi="Arial" w:cs="Arial"/>
          <w:sz w:val="24"/>
          <w:szCs w:val="24"/>
        </w:rPr>
        <w:t>Community Health Assessment</w:t>
      </w:r>
      <w:r>
        <w:rPr>
          <w:rFonts w:ascii="Arial" w:hAnsi="Arial" w:cs="Arial"/>
          <w:sz w:val="24"/>
          <w:szCs w:val="24"/>
        </w:rPr>
        <w:t xml:space="preserve"> completed every 3 years with </w:t>
      </w:r>
      <w:r w:rsidRPr="00677B9D">
        <w:rPr>
          <w:rFonts w:ascii="Arial" w:hAnsi="Arial" w:cs="Arial"/>
          <w:sz w:val="24"/>
          <w:szCs w:val="24"/>
        </w:rPr>
        <w:t>Community Health Improvement Plan advisors</w:t>
      </w:r>
      <w:r>
        <w:rPr>
          <w:rFonts w:ascii="Arial" w:hAnsi="Arial" w:cs="Arial"/>
          <w:sz w:val="24"/>
          <w:szCs w:val="24"/>
        </w:rPr>
        <w:t xml:space="preserve"> and data analysts</w:t>
      </w:r>
      <w:r w:rsidRPr="00677B9D">
        <w:rPr>
          <w:rFonts w:ascii="Arial" w:hAnsi="Arial" w:cs="Arial"/>
          <w:sz w:val="24"/>
          <w:szCs w:val="24"/>
        </w:rPr>
        <w:t>.</w:t>
      </w:r>
    </w:p>
    <w:p w:rsidR="0016759B" w:rsidRPr="00677B9D" w:rsidRDefault="0016759B">
      <w:pPr>
        <w:pStyle w:val="ListParagraph"/>
        <w:numPr>
          <w:ilvl w:val="1"/>
          <w:numId w:val="6"/>
        </w:numPr>
        <w:spacing w:line="259" w:lineRule="auto"/>
        <w:rPr>
          <w:rFonts w:ascii="Arial" w:hAnsi="Arial" w:cs="Arial"/>
          <w:sz w:val="24"/>
          <w:szCs w:val="24"/>
        </w:rPr>
        <w:pPrChange w:id="4" w:author="Deb" w:date="2015-02-11T17:04:00Z">
          <w:pPr>
            <w:pStyle w:val="ListParagraph"/>
            <w:numPr>
              <w:ilvl w:val="1"/>
              <w:numId w:val="3"/>
            </w:numPr>
            <w:spacing w:line="259" w:lineRule="auto"/>
            <w:ind w:left="1440" w:hanging="360"/>
          </w:pPr>
        </w:pPrChange>
      </w:pPr>
      <w:r w:rsidRPr="00677B9D">
        <w:rPr>
          <w:rFonts w:ascii="Arial" w:hAnsi="Arial" w:cs="Arial"/>
          <w:sz w:val="24"/>
          <w:szCs w:val="24"/>
        </w:rPr>
        <w:t>With the ACA requirement of CHNA/CHIP by non-profit hospitals moving forward, these CHI</w:t>
      </w:r>
      <w:r>
        <w:rPr>
          <w:rFonts w:ascii="Arial" w:hAnsi="Arial" w:cs="Arial"/>
          <w:sz w:val="24"/>
          <w:szCs w:val="24"/>
        </w:rPr>
        <w:t>s</w:t>
      </w:r>
      <w:r w:rsidRPr="00677B9D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ill</w:t>
      </w:r>
      <w:r w:rsidRPr="00677B9D">
        <w:rPr>
          <w:rFonts w:ascii="Arial" w:hAnsi="Arial" w:cs="Arial"/>
          <w:sz w:val="24"/>
          <w:szCs w:val="24"/>
        </w:rPr>
        <w:t xml:space="preserve"> serve as the natural stakeholder advisors for each local CHNA/CHIP process.</w:t>
      </w:r>
    </w:p>
    <w:p w:rsidR="0016759B" w:rsidRDefault="0016759B">
      <w:pPr>
        <w:pStyle w:val="ListParagraph"/>
        <w:numPr>
          <w:ilvl w:val="1"/>
          <w:numId w:val="6"/>
        </w:numPr>
        <w:spacing w:line="259" w:lineRule="auto"/>
        <w:rPr>
          <w:ins w:id="5" w:author="Deb" w:date="2015-02-11T17:05:00Z"/>
          <w:rFonts w:ascii="Arial" w:hAnsi="Arial" w:cs="Arial"/>
          <w:sz w:val="24"/>
          <w:szCs w:val="24"/>
        </w:rPr>
        <w:pPrChange w:id="6" w:author="Deb" w:date="2015-02-11T17:04:00Z">
          <w:pPr>
            <w:pStyle w:val="ListParagraph"/>
            <w:numPr>
              <w:ilvl w:val="1"/>
              <w:numId w:val="3"/>
            </w:numPr>
            <w:spacing w:line="259" w:lineRule="auto"/>
            <w:ind w:left="1440" w:hanging="360"/>
          </w:pPr>
        </w:pPrChange>
      </w:pPr>
      <w:r w:rsidRPr="00677B9D">
        <w:rPr>
          <w:rFonts w:ascii="Arial" w:hAnsi="Arial" w:cs="Arial"/>
          <w:sz w:val="24"/>
          <w:szCs w:val="24"/>
        </w:rPr>
        <w:t xml:space="preserve">It should be considered to coordinate future CHNA/CHIP timelines to align with a regionally published CHNA/CHIP.  This collective effort </w:t>
      </w:r>
      <w:r>
        <w:rPr>
          <w:rFonts w:ascii="Arial" w:hAnsi="Arial" w:cs="Arial"/>
          <w:sz w:val="24"/>
          <w:szCs w:val="24"/>
        </w:rPr>
        <w:t>will</w:t>
      </w:r>
      <w:r w:rsidRPr="00677B9D">
        <w:rPr>
          <w:rFonts w:ascii="Arial" w:hAnsi="Arial" w:cs="Arial"/>
          <w:sz w:val="24"/>
          <w:szCs w:val="24"/>
        </w:rPr>
        <w:t xml:space="preserve"> eliminate any duplication of efforts and will be useful in informing the work of the </w:t>
      </w:r>
      <w:r>
        <w:rPr>
          <w:rFonts w:ascii="Arial" w:hAnsi="Arial" w:cs="Arial"/>
          <w:sz w:val="24"/>
          <w:szCs w:val="24"/>
        </w:rPr>
        <w:t xml:space="preserve">health improvement project </w:t>
      </w:r>
      <w:r w:rsidRPr="00677B9D">
        <w:rPr>
          <w:rFonts w:ascii="Arial" w:hAnsi="Arial" w:cs="Arial"/>
          <w:sz w:val="24"/>
          <w:szCs w:val="24"/>
        </w:rPr>
        <w:t xml:space="preserve">workgroups and provide a “purpose” for the groups that will be more </w:t>
      </w:r>
      <w:r>
        <w:rPr>
          <w:rFonts w:ascii="Arial" w:hAnsi="Arial" w:cs="Arial"/>
          <w:sz w:val="24"/>
          <w:szCs w:val="24"/>
        </w:rPr>
        <w:t xml:space="preserve">tangible in the near-term. </w:t>
      </w:r>
      <w:r w:rsidRPr="00677B9D">
        <w:rPr>
          <w:rFonts w:ascii="Arial" w:hAnsi="Arial" w:cs="Arial"/>
          <w:sz w:val="24"/>
          <w:szCs w:val="24"/>
        </w:rPr>
        <w:t xml:space="preserve">  </w:t>
      </w:r>
    </w:p>
    <w:p w:rsidR="007E5255" w:rsidRDefault="007E5255">
      <w:pPr>
        <w:pStyle w:val="ListParagraph"/>
        <w:spacing w:line="259" w:lineRule="auto"/>
        <w:ind w:left="1440"/>
        <w:rPr>
          <w:ins w:id="7" w:author="Deb" w:date="2015-02-11T17:02:00Z"/>
          <w:rFonts w:ascii="Arial" w:hAnsi="Arial" w:cs="Arial"/>
          <w:sz w:val="24"/>
          <w:szCs w:val="24"/>
        </w:rPr>
        <w:pPrChange w:id="8" w:author="Deb" w:date="2015-02-11T17:05:00Z">
          <w:pPr>
            <w:pStyle w:val="ListParagraph"/>
            <w:numPr>
              <w:ilvl w:val="1"/>
              <w:numId w:val="3"/>
            </w:numPr>
            <w:spacing w:line="259" w:lineRule="auto"/>
            <w:ind w:left="1440" w:hanging="360"/>
          </w:pPr>
        </w:pPrChange>
      </w:pPr>
    </w:p>
    <w:p w:rsidR="007E5255" w:rsidRPr="007E5255" w:rsidRDefault="007E5255">
      <w:pPr>
        <w:pStyle w:val="ListParagraph"/>
        <w:numPr>
          <w:ilvl w:val="0"/>
          <w:numId w:val="6"/>
        </w:numPr>
        <w:spacing w:line="259" w:lineRule="auto"/>
        <w:rPr>
          <w:ins w:id="9" w:author="Deb" w:date="2015-02-11T17:03:00Z"/>
          <w:rFonts w:ascii="Arial" w:hAnsi="Arial" w:cs="Arial"/>
          <w:sz w:val="24"/>
          <w:szCs w:val="24"/>
          <w:rPrChange w:id="10" w:author="Deb" w:date="2015-02-11T17:04:00Z">
            <w:rPr>
              <w:ins w:id="11" w:author="Deb" w:date="2015-02-11T17:03:00Z"/>
            </w:rPr>
          </w:rPrChange>
        </w:rPr>
        <w:pPrChange w:id="12" w:author="Deb" w:date="2015-02-11T17:04:00Z">
          <w:pPr>
            <w:pStyle w:val="ListParagraph"/>
            <w:numPr>
              <w:ilvl w:val="1"/>
              <w:numId w:val="3"/>
            </w:numPr>
            <w:spacing w:line="259" w:lineRule="auto"/>
            <w:ind w:left="1440" w:hanging="360"/>
          </w:pPr>
        </w:pPrChange>
      </w:pPr>
      <w:ins w:id="13" w:author="Deb" w:date="2015-02-11T17:04:00Z">
        <w:r>
          <w:rPr>
            <w:rFonts w:ascii="Arial" w:hAnsi="Arial" w:cs="Arial"/>
            <w:sz w:val="24"/>
            <w:szCs w:val="24"/>
          </w:rPr>
          <w:t>Local Action Planning in partnership with Public Health Districts that aligns with Shared Regional Priorities</w:t>
        </w:r>
      </w:ins>
    </w:p>
    <w:p w:rsidR="007E5255" w:rsidRPr="007E5255" w:rsidRDefault="007E5255">
      <w:pPr>
        <w:spacing w:line="259" w:lineRule="auto"/>
        <w:rPr>
          <w:rFonts w:ascii="Arial" w:hAnsi="Arial" w:cs="Arial"/>
          <w:sz w:val="24"/>
          <w:szCs w:val="24"/>
          <w:rPrChange w:id="14" w:author="Deb" w:date="2015-02-11T17:03:00Z">
            <w:rPr/>
          </w:rPrChange>
        </w:rPr>
        <w:pPrChange w:id="15" w:author="Deb" w:date="2015-02-11T17:03:00Z">
          <w:pPr>
            <w:pStyle w:val="ListParagraph"/>
            <w:numPr>
              <w:ilvl w:val="1"/>
              <w:numId w:val="3"/>
            </w:numPr>
            <w:spacing w:line="259" w:lineRule="auto"/>
            <w:ind w:left="1440" w:hanging="360"/>
          </w:pPr>
        </w:pPrChange>
      </w:pPr>
    </w:p>
    <w:p w:rsidR="0016759B" w:rsidRPr="008C7539" w:rsidRDefault="0016759B" w:rsidP="0016759B">
      <w:pPr>
        <w:pStyle w:val="ListParagraph"/>
        <w:ind w:left="795"/>
        <w:rPr>
          <w:rFonts w:ascii="Arial" w:hAnsi="Arial" w:cs="Arial"/>
          <w:sz w:val="24"/>
          <w:szCs w:val="24"/>
        </w:rPr>
      </w:pPr>
    </w:p>
    <w:p w:rsidR="0016759B" w:rsidRDefault="0016759B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6759B" w:rsidRDefault="0016759B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6759B" w:rsidRDefault="0016759B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6759B" w:rsidRDefault="0016759B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6759B" w:rsidRDefault="0016759B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6759B" w:rsidRDefault="0016759B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6759B" w:rsidRDefault="0016759B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6759B" w:rsidRDefault="0016759B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6759B" w:rsidRDefault="0016759B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6759B" w:rsidRDefault="0016759B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4B411C" w:rsidRPr="0049639B" w:rsidRDefault="004B411C" w:rsidP="0049639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9639B">
        <w:rPr>
          <w:rFonts w:ascii="Arial" w:hAnsi="Arial" w:cs="Arial"/>
          <w:b/>
          <w:sz w:val="28"/>
          <w:szCs w:val="28"/>
        </w:rPr>
        <w:t>N</w:t>
      </w:r>
      <w:r w:rsidR="0097137F" w:rsidRPr="0049639B">
        <w:rPr>
          <w:rFonts w:ascii="Arial" w:hAnsi="Arial" w:cs="Arial"/>
          <w:b/>
          <w:sz w:val="28"/>
          <w:szCs w:val="28"/>
        </w:rPr>
        <w:t xml:space="preserve">orth Central </w:t>
      </w:r>
      <w:r w:rsidRPr="0049639B">
        <w:rPr>
          <w:rFonts w:ascii="Arial" w:hAnsi="Arial" w:cs="Arial"/>
          <w:b/>
          <w:sz w:val="28"/>
          <w:szCs w:val="28"/>
        </w:rPr>
        <w:t>Accountable Communities of Health</w:t>
      </w:r>
    </w:p>
    <w:p w:rsidR="004B411C" w:rsidRPr="0049639B" w:rsidRDefault="004B411C" w:rsidP="0049639B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49639B">
        <w:rPr>
          <w:rFonts w:ascii="Arial" w:hAnsi="Arial" w:cs="Arial"/>
          <w:i/>
          <w:sz w:val="24"/>
          <w:szCs w:val="24"/>
        </w:rPr>
        <w:t xml:space="preserve">County Coalition </w:t>
      </w:r>
      <w:r w:rsidR="001A274F" w:rsidRPr="0049639B">
        <w:rPr>
          <w:rFonts w:ascii="Arial" w:hAnsi="Arial" w:cs="Arial"/>
          <w:i/>
          <w:sz w:val="24"/>
          <w:szCs w:val="24"/>
        </w:rPr>
        <w:t xml:space="preserve">for Health Improvement </w:t>
      </w:r>
      <w:r w:rsidRPr="0049639B">
        <w:rPr>
          <w:rFonts w:ascii="Arial" w:hAnsi="Arial" w:cs="Arial"/>
          <w:i/>
          <w:sz w:val="24"/>
          <w:szCs w:val="24"/>
        </w:rPr>
        <w:t>Meetings</w:t>
      </w:r>
    </w:p>
    <w:p w:rsidR="0049639B" w:rsidRPr="0049639B" w:rsidRDefault="0049639B" w:rsidP="004B411C">
      <w:pPr>
        <w:rPr>
          <w:rFonts w:ascii="Arial" w:hAnsi="Arial" w:cs="Arial"/>
          <w:i/>
          <w:sz w:val="24"/>
          <w:szCs w:val="24"/>
          <w:u w:val="single"/>
        </w:rPr>
      </w:pPr>
    </w:p>
    <w:p w:rsidR="004B411C" w:rsidRDefault="004B411C" w:rsidP="004B411C">
      <w:pPr>
        <w:rPr>
          <w:rFonts w:ascii="Arial" w:hAnsi="Arial" w:cs="Arial"/>
          <w:sz w:val="24"/>
          <w:szCs w:val="24"/>
        </w:rPr>
      </w:pPr>
      <w:r w:rsidRPr="006A69D2">
        <w:rPr>
          <w:rFonts w:ascii="Arial" w:hAnsi="Arial" w:cs="Arial"/>
          <w:sz w:val="24"/>
          <w:szCs w:val="24"/>
          <w:u w:val="single"/>
        </w:rPr>
        <w:t>Timing:</w:t>
      </w:r>
      <w:r>
        <w:rPr>
          <w:rFonts w:ascii="Arial" w:hAnsi="Arial" w:cs="Arial"/>
          <w:sz w:val="24"/>
          <w:szCs w:val="24"/>
        </w:rPr>
        <w:t xml:space="preserve"> </w:t>
      </w:r>
      <w:r w:rsidR="006E7E20">
        <w:rPr>
          <w:rFonts w:ascii="Arial" w:hAnsi="Arial" w:cs="Arial"/>
          <w:sz w:val="24"/>
          <w:szCs w:val="24"/>
        </w:rPr>
        <w:t>2</w:t>
      </w:r>
      <w:r w:rsidR="0049639B">
        <w:rPr>
          <w:rFonts w:ascii="Arial" w:hAnsi="Arial" w:cs="Arial"/>
          <w:sz w:val="24"/>
          <w:szCs w:val="24"/>
        </w:rPr>
        <w:t>-hour m</w:t>
      </w:r>
      <w:r>
        <w:rPr>
          <w:rFonts w:ascii="Arial" w:hAnsi="Arial" w:cs="Arial"/>
          <w:sz w:val="24"/>
          <w:szCs w:val="24"/>
        </w:rPr>
        <w:t>eeting</w:t>
      </w:r>
      <w:r w:rsidR="001A274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will be scheduled in Mar, July, Sept, and Dec</w:t>
      </w:r>
    </w:p>
    <w:p w:rsidR="006A69D2" w:rsidRDefault="0097137F" w:rsidP="004B4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Invitees: </w:t>
      </w:r>
      <w:r w:rsidR="006A69D2">
        <w:rPr>
          <w:rFonts w:ascii="Arial" w:hAnsi="Arial" w:cs="Arial"/>
          <w:sz w:val="24"/>
          <w:szCs w:val="24"/>
        </w:rPr>
        <w:t xml:space="preserve"> </w:t>
      </w:r>
      <w:r w:rsidR="00735FB7">
        <w:rPr>
          <w:rFonts w:ascii="Arial" w:hAnsi="Arial" w:cs="Arial"/>
          <w:sz w:val="24"/>
          <w:szCs w:val="24"/>
        </w:rPr>
        <w:t>Past a</w:t>
      </w:r>
      <w:r w:rsidR="006A69D2">
        <w:rPr>
          <w:rFonts w:ascii="Arial" w:hAnsi="Arial" w:cs="Arial"/>
          <w:sz w:val="24"/>
          <w:szCs w:val="24"/>
        </w:rPr>
        <w:t>ttendees plus other</w:t>
      </w:r>
      <w:r w:rsidR="00735FB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6A69D2">
        <w:rPr>
          <w:rFonts w:ascii="Arial" w:hAnsi="Arial" w:cs="Arial"/>
          <w:sz w:val="24"/>
          <w:szCs w:val="24"/>
        </w:rPr>
        <w:t xml:space="preserve">invited to </w:t>
      </w:r>
      <w:r w:rsidR="001A274F">
        <w:rPr>
          <w:rFonts w:ascii="Arial" w:hAnsi="Arial" w:cs="Arial"/>
          <w:sz w:val="24"/>
          <w:szCs w:val="24"/>
        </w:rPr>
        <w:t xml:space="preserve">participate in </w:t>
      </w:r>
      <w:r w:rsidR="006E7E20">
        <w:rPr>
          <w:rFonts w:ascii="Arial" w:hAnsi="Arial" w:cs="Arial"/>
          <w:sz w:val="24"/>
          <w:szCs w:val="24"/>
        </w:rPr>
        <w:t>COH at local/regional level</w:t>
      </w:r>
      <w:r w:rsidR="00735FB7">
        <w:rPr>
          <w:rFonts w:ascii="Arial" w:hAnsi="Arial" w:cs="Arial"/>
          <w:sz w:val="24"/>
          <w:szCs w:val="24"/>
        </w:rPr>
        <w:t>.</w:t>
      </w:r>
      <w:r w:rsidR="004F6A42">
        <w:rPr>
          <w:rFonts w:ascii="Arial" w:hAnsi="Arial" w:cs="Arial"/>
          <w:sz w:val="24"/>
          <w:szCs w:val="24"/>
        </w:rPr>
        <w:t xml:space="preserve"> </w:t>
      </w:r>
    </w:p>
    <w:p w:rsidR="001A274F" w:rsidRDefault="004F6A42" w:rsidP="004F6A4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C9B157" wp14:editId="34A52ECC">
            <wp:extent cx="1793174" cy="1757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W ACH Structur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00" t="26132" r="35800" b="34401"/>
                    <a:stretch/>
                  </pic:blipFill>
                  <pic:spPr bwMode="auto">
                    <a:xfrm>
                      <a:off x="0" y="0"/>
                      <a:ext cx="1794968" cy="1759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759B" w:rsidRDefault="0016759B" w:rsidP="001675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General </w:t>
      </w:r>
      <w:r w:rsidRPr="006A69D2">
        <w:rPr>
          <w:rFonts w:ascii="Arial" w:hAnsi="Arial" w:cs="Arial"/>
          <w:sz w:val="24"/>
          <w:szCs w:val="24"/>
          <w:u w:val="single"/>
        </w:rPr>
        <w:t>Agenda template</w:t>
      </w:r>
      <w:r>
        <w:rPr>
          <w:rFonts w:ascii="Arial" w:hAnsi="Arial" w:cs="Arial"/>
          <w:sz w:val="24"/>
          <w:szCs w:val="24"/>
          <w:u w:val="single"/>
        </w:rPr>
        <w:t xml:space="preserve"> for consistent communication</w:t>
      </w:r>
      <w:r>
        <w:rPr>
          <w:rFonts w:ascii="Arial" w:hAnsi="Arial" w:cs="Arial"/>
          <w:sz w:val="24"/>
          <w:szCs w:val="24"/>
        </w:rPr>
        <w:t>:</w:t>
      </w:r>
    </w:p>
    <w:p w:rsidR="0016759B" w:rsidRPr="006A69D2" w:rsidRDefault="0016759B" w:rsidP="001675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9D2">
        <w:rPr>
          <w:rFonts w:ascii="Arial" w:hAnsi="Arial" w:cs="Arial"/>
          <w:sz w:val="24"/>
          <w:szCs w:val="24"/>
        </w:rPr>
        <w:t>Welcome/introductions</w:t>
      </w:r>
    </w:p>
    <w:p w:rsidR="0016759B" w:rsidRDefault="0016759B" w:rsidP="0016759B">
      <w:pPr>
        <w:pStyle w:val="NoSpacing"/>
        <w:rPr>
          <w:rFonts w:ascii="Arial" w:hAnsi="Arial" w:cs="Arial"/>
          <w:sz w:val="24"/>
          <w:szCs w:val="24"/>
        </w:rPr>
      </w:pPr>
    </w:p>
    <w:p w:rsidR="0016759B" w:rsidRDefault="0016759B" w:rsidP="00A9094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 Process Updates</w:t>
      </w:r>
    </w:p>
    <w:p w:rsidR="0016759B" w:rsidRDefault="0016759B" w:rsidP="0016759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from Lead Group/Governance Process</w:t>
      </w:r>
    </w:p>
    <w:p w:rsidR="0016759B" w:rsidRDefault="0016759B" w:rsidP="0016759B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from Regional Advisory Council/Regional Health Improvement Planning</w:t>
      </w:r>
    </w:p>
    <w:p w:rsidR="0016759B" w:rsidRPr="0016759B" w:rsidRDefault="0016759B" w:rsidP="0016759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16759B" w:rsidRPr="006A69D2" w:rsidRDefault="0016759B" w:rsidP="0016759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Health District Updates/</w:t>
      </w:r>
      <w:r w:rsidR="00A879A9">
        <w:rPr>
          <w:rFonts w:ascii="Arial" w:hAnsi="Arial" w:cs="Arial"/>
          <w:sz w:val="24"/>
          <w:szCs w:val="24"/>
        </w:rPr>
        <w:t xml:space="preserve">Projects requiring support of </w:t>
      </w:r>
      <w:r>
        <w:rPr>
          <w:rFonts w:ascii="Arial" w:hAnsi="Arial" w:cs="Arial"/>
          <w:sz w:val="24"/>
          <w:szCs w:val="24"/>
        </w:rPr>
        <w:t>C</w:t>
      </w:r>
      <w:r w:rsidR="00A879A9">
        <w:rPr>
          <w:rFonts w:ascii="Arial" w:hAnsi="Arial" w:cs="Arial"/>
          <w:sz w:val="24"/>
          <w:szCs w:val="24"/>
        </w:rPr>
        <w:t xml:space="preserve">HI </w:t>
      </w:r>
    </w:p>
    <w:p w:rsidR="0016759B" w:rsidRDefault="0016759B" w:rsidP="0016759B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16759B" w:rsidRPr="006E1194" w:rsidRDefault="0016759B" w:rsidP="001675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1194">
        <w:rPr>
          <w:rFonts w:ascii="Arial" w:hAnsi="Arial" w:cs="Arial"/>
          <w:sz w:val="24"/>
          <w:szCs w:val="24"/>
        </w:rPr>
        <w:t>Whole person health training</w:t>
      </w:r>
      <w:r>
        <w:rPr>
          <w:rFonts w:ascii="Arial" w:hAnsi="Arial" w:cs="Arial"/>
          <w:sz w:val="24"/>
          <w:szCs w:val="24"/>
        </w:rPr>
        <w:t xml:space="preserve">; </w:t>
      </w:r>
      <w:r w:rsidRPr="006E1194">
        <w:rPr>
          <w:rFonts w:ascii="Arial" w:hAnsi="Arial" w:cs="Arial"/>
          <w:sz w:val="24"/>
          <w:szCs w:val="24"/>
        </w:rPr>
        <w:t xml:space="preserve">exploration of what constitutes </w:t>
      </w:r>
      <w:r>
        <w:rPr>
          <w:rFonts w:ascii="Arial" w:hAnsi="Arial" w:cs="Arial"/>
          <w:sz w:val="24"/>
          <w:szCs w:val="24"/>
        </w:rPr>
        <w:t>HEALTH</w:t>
      </w:r>
      <w:r w:rsidRPr="006E1194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elements, experienced at 3 levels that</w:t>
      </w:r>
      <w:r w:rsidRPr="006E1194">
        <w:rPr>
          <w:rFonts w:ascii="Arial" w:hAnsi="Arial" w:cs="Arial"/>
          <w:sz w:val="24"/>
          <w:szCs w:val="24"/>
        </w:rPr>
        <w:t xml:space="preserve"> can be monitored</w:t>
      </w:r>
      <w:r>
        <w:rPr>
          <w:rFonts w:ascii="Arial" w:hAnsi="Arial" w:cs="Arial"/>
          <w:sz w:val="24"/>
          <w:szCs w:val="24"/>
        </w:rPr>
        <w:t xml:space="preserve"> over time. </w:t>
      </w:r>
      <w:r w:rsidRPr="006E1194">
        <w:rPr>
          <w:rFonts w:ascii="Arial" w:hAnsi="Arial" w:cs="Arial"/>
          <w:sz w:val="24"/>
          <w:szCs w:val="24"/>
        </w:rPr>
        <w:t xml:space="preserve">  </w:t>
      </w:r>
    </w:p>
    <w:p w:rsidR="0016759B" w:rsidRPr="00735FB7" w:rsidRDefault="0016759B" w:rsidP="0016759B">
      <w:pPr>
        <w:jc w:val="center"/>
        <w:rPr>
          <w:rFonts w:ascii="Arial" w:hAnsi="Arial" w:cs="Arial"/>
        </w:rPr>
      </w:pPr>
      <w:r w:rsidRPr="00735FB7">
        <w:rPr>
          <w:rFonts w:ascii="Arial" w:hAnsi="Arial" w:cs="Arial"/>
        </w:rPr>
        <w:t>PERSONAL</w:t>
      </w:r>
    </w:p>
    <w:p w:rsidR="0016759B" w:rsidRPr="00735FB7" w:rsidRDefault="0016759B" w:rsidP="0016759B">
      <w:pPr>
        <w:jc w:val="center"/>
        <w:rPr>
          <w:rFonts w:ascii="Arial" w:hAnsi="Arial" w:cs="Arial"/>
          <w:sz w:val="28"/>
          <w:szCs w:val="28"/>
        </w:rPr>
      </w:pPr>
      <w:r w:rsidRPr="00735FB7">
        <w:rPr>
          <w:rFonts w:ascii="Arial" w:hAnsi="Arial" w:cs="Arial"/>
          <w:sz w:val="28"/>
          <w:szCs w:val="28"/>
        </w:rPr>
        <w:t>COMMUNITY</w:t>
      </w:r>
    </w:p>
    <w:p w:rsidR="0016759B" w:rsidRPr="00735FB7" w:rsidRDefault="0016759B" w:rsidP="0016759B">
      <w:pPr>
        <w:jc w:val="center"/>
        <w:rPr>
          <w:rFonts w:ascii="Arial" w:hAnsi="Arial" w:cs="Arial"/>
          <w:sz w:val="32"/>
          <w:szCs w:val="32"/>
        </w:rPr>
      </w:pPr>
      <w:r w:rsidRPr="00735FB7">
        <w:rPr>
          <w:rFonts w:ascii="Arial" w:hAnsi="Arial" w:cs="Arial"/>
          <w:sz w:val="32"/>
          <w:szCs w:val="32"/>
        </w:rPr>
        <w:t>ENVIRONMENT</w:t>
      </w:r>
    </w:p>
    <w:p w:rsidR="0016759B" w:rsidRDefault="0016759B" w:rsidP="0016759B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16759B" w:rsidRDefault="0016759B" w:rsidP="0016759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assignment - br</w:t>
      </w:r>
      <w:r w:rsidRPr="009E3CC1">
        <w:rPr>
          <w:rFonts w:ascii="Arial" w:hAnsi="Arial" w:cs="Arial"/>
          <w:sz w:val="24"/>
          <w:szCs w:val="24"/>
        </w:rPr>
        <w:t>ing back a success story on some aspect of who</w:t>
      </w:r>
      <w:r>
        <w:rPr>
          <w:rFonts w:ascii="Arial" w:hAnsi="Arial" w:cs="Arial"/>
          <w:sz w:val="24"/>
          <w:szCs w:val="24"/>
        </w:rPr>
        <w:t>l</w:t>
      </w:r>
      <w:r w:rsidRPr="009E3CC1">
        <w:rPr>
          <w:rFonts w:ascii="Arial" w:hAnsi="Arial" w:cs="Arial"/>
          <w:sz w:val="24"/>
          <w:szCs w:val="24"/>
        </w:rPr>
        <w:t>e person health and the person who can tell that story.</w:t>
      </w:r>
    </w:p>
    <w:p w:rsidR="0016759B" w:rsidRDefault="0016759B" w:rsidP="004B411C">
      <w:pPr>
        <w:rPr>
          <w:rFonts w:ascii="Arial" w:hAnsi="Arial" w:cs="Arial"/>
          <w:sz w:val="24"/>
          <w:szCs w:val="24"/>
          <w:u w:val="single"/>
        </w:rPr>
      </w:pPr>
    </w:p>
    <w:p w:rsidR="0016759B" w:rsidRDefault="0016759B" w:rsidP="004B411C">
      <w:pPr>
        <w:rPr>
          <w:rFonts w:ascii="Arial" w:hAnsi="Arial" w:cs="Arial"/>
          <w:sz w:val="24"/>
          <w:szCs w:val="24"/>
          <w:u w:val="single"/>
        </w:rPr>
      </w:pPr>
    </w:p>
    <w:p w:rsidR="0016759B" w:rsidRDefault="0016759B" w:rsidP="004B411C">
      <w:pPr>
        <w:rPr>
          <w:rFonts w:ascii="Arial" w:hAnsi="Arial" w:cs="Arial"/>
          <w:sz w:val="24"/>
          <w:szCs w:val="24"/>
          <w:u w:val="single"/>
        </w:rPr>
      </w:pPr>
    </w:p>
    <w:p w:rsidR="0016759B" w:rsidRDefault="0016759B" w:rsidP="004B411C">
      <w:pPr>
        <w:rPr>
          <w:rFonts w:ascii="Arial" w:hAnsi="Arial" w:cs="Arial"/>
          <w:sz w:val="24"/>
          <w:szCs w:val="24"/>
          <w:u w:val="single"/>
        </w:rPr>
      </w:pPr>
    </w:p>
    <w:p w:rsidR="0016759B" w:rsidRDefault="0016759B" w:rsidP="004B411C">
      <w:pPr>
        <w:rPr>
          <w:rFonts w:ascii="Arial" w:hAnsi="Arial" w:cs="Arial"/>
          <w:sz w:val="24"/>
          <w:szCs w:val="24"/>
          <w:u w:val="single"/>
        </w:rPr>
      </w:pPr>
    </w:p>
    <w:p w:rsidR="006A69D2" w:rsidRDefault="0016759B" w:rsidP="004B41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March </w:t>
      </w:r>
      <w:r w:rsidR="006A69D2" w:rsidRPr="006A69D2">
        <w:rPr>
          <w:rFonts w:ascii="Arial" w:hAnsi="Arial" w:cs="Arial"/>
          <w:sz w:val="24"/>
          <w:szCs w:val="24"/>
          <w:u w:val="single"/>
        </w:rPr>
        <w:t>Agenda template</w:t>
      </w:r>
      <w:r w:rsidR="00735FB7">
        <w:rPr>
          <w:rFonts w:ascii="Arial" w:hAnsi="Arial" w:cs="Arial"/>
          <w:sz w:val="24"/>
          <w:szCs w:val="24"/>
          <w:u w:val="single"/>
        </w:rPr>
        <w:t xml:space="preserve"> for ongoing learning collaborative</w:t>
      </w:r>
      <w:r w:rsidR="006A69D2">
        <w:rPr>
          <w:rFonts w:ascii="Arial" w:hAnsi="Arial" w:cs="Arial"/>
          <w:sz w:val="24"/>
          <w:szCs w:val="24"/>
        </w:rPr>
        <w:t>:</w:t>
      </w:r>
    </w:p>
    <w:p w:rsidR="006A69D2" w:rsidRPr="006A69D2" w:rsidRDefault="006A69D2" w:rsidP="0016759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69D2">
        <w:rPr>
          <w:rFonts w:ascii="Arial" w:hAnsi="Arial" w:cs="Arial"/>
          <w:sz w:val="24"/>
          <w:szCs w:val="24"/>
        </w:rPr>
        <w:t>Welcome/introductions</w:t>
      </w:r>
    </w:p>
    <w:p w:rsidR="006A69D2" w:rsidRDefault="006A69D2" w:rsidP="006A69D2">
      <w:pPr>
        <w:pStyle w:val="NoSpacing"/>
        <w:rPr>
          <w:rFonts w:ascii="Arial" w:hAnsi="Arial" w:cs="Arial"/>
          <w:sz w:val="24"/>
          <w:szCs w:val="24"/>
        </w:rPr>
      </w:pPr>
    </w:p>
    <w:p w:rsidR="006A69D2" w:rsidRDefault="006A69D2" w:rsidP="0016759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A69D2">
        <w:rPr>
          <w:rFonts w:ascii="Arial" w:hAnsi="Arial" w:cs="Arial"/>
          <w:sz w:val="24"/>
          <w:szCs w:val="24"/>
        </w:rPr>
        <w:t xml:space="preserve">Update – </w:t>
      </w:r>
      <w:r w:rsidR="004F6A42">
        <w:rPr>
          <w:rFonts w:ascii="Arial" w:hAnsi="Arial" w:cs="Arial"/>
          <w:sz w:val="24"/>
          <w:szCs w:val="24"/>
        </w:rPr>
        <w:t xml:space="preserve">review project purpose, structure, and </w:t>
      </w:r>
      <w:del w:id="16" w:author="Nancy" w:date="2015-02-11T14:35:00Z">
        <w:r w:rsidR="009E3CC1" w:rsidDel="00A74B7D">
          <w:rPr>
            <w:rFonts w:ascii="Arial" w:hAnsi="Arial" w:cs="Arial"/>
            <w:sz w:val="24"/>
            <w:szCs w:val="24"/>
          </w:rPr>
          <w:delText>project</w:delText>
        </w:r>
      </w:del>
      <w:r w:rsidR="009E3CC1">
        <w:rPr>
          <w:rFonts w:ascii="Arial" w:hAnsi="Arial" w:cs="Arial"/>
          <w:sz w:val="24"/>
          <w:szCs w:val="24"/>
        </w:rPr>
        <w:t xml:space="preserve"> components including health improvement project and training in whole person health</w:t>
      </w:r>
    </w:p>
    <w:p w:rsidR="004F6A42" w:rsidRDefault="004F6A42" w:rsidP="004F6A42">
      <w:pPr>
        <w:pStyle w:val="NoSpacing"/>
        <w:rPr>
          <w:rFonts w:ascii="Arial" w:hAnsi="Arial" w:cs="Arial"/>
          <w:sz w:val="24"/>
          <w:szCs w:val="24"/>
        </w:rPr>
      </w:pPr>
    </w:p>
    <w:p w:rsidR="009E3CC1" w:rsidRPr="0049639B" w:rsidRDefault="00AD5E31" w:rsidP="0016759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Regional Health Improvement </w:t>
      </w:r>
      <w:ins w:id="17" w:author="Nancy" w:date="2015-02-11T14:39:00Z">
        <w:r w:rsidR="00C35545">
          <w:rPr>
            <w:rFonts w:ascii="Arial" w:hAnsi="Arial" w:cs="Arial"/>
            <w:sz w:val="24"/>
            <w:szCs w:val="24"/>
          </w:rPr>
          <w:t>project p</w:t>
        </w:r>
      </w:ins>
      <w:del w:id="18" w:author="Nancy" w:date="2015-02-11T14:39:00Z">
        <w:r w:rsidDel="00C35545">
          <w:rPr>
            <w:rFonts w:ascii="Arial" w:hAnsi="Arial" w:cs="Arial"/>
            <w:sz w:val="24"/>
            <w:szCs w:val="24"/>
          </w:rPr>
          <w:delText>P</w:delText>
        </w:r>
      </w:del>
      <w:r>
        <w:rPr>
          <w:rFonts w:ascii="Arial" w:hAnsi="Arial" w:cs="Arial"/>
          <w:sz w:val="24"/>
          <w:szCs w:val="24"/>
        </w:rPr>
        <w:t xml:space="preserve">lanning </w:t>
      </w:r>
      <w:del w:id="19" w:author="Nancy" w:date="2015-02-11T14:39:00Z">
        <w:r w:rsidDel="00C35545">
          <w:rPr>
            <w:rFonts w:ascii="Arial" w:hAnsi="Arial" w:cs="Arial"/>
            <w:sz w:val="24"/>
            <w:szCs w:val="24"/>
          </w:rPr>
          <w:delText>process</w:delText>
        </w:r>
        <w:r w:rsidR="0016759B" w:rsidDel="00C35545">
          <w:rPr>
            <w:rFonts w:ascii="Arial" w:hAnsi="Arial" w:cs="Arial"/>
            <w:sz w:val="24"/>
            <w:szCs w:val="24"/>
          </w:rPr>
          <w:delText xml:space="preserve"> and updates</w:delText>
        </w:r>
      </w:del>
    </w:p>
    <w:p w:rsidR="006E7E20" w:rsidRDefault="00AD5E31" w:rsidP="0016759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6E7E20">
        <w:rPr>
          <w:rFonts w:ascii="Arial" w:hAnsi="Arial" w:cs="Arial"/>
          <w:sz w:val="24"/>
          <w:szCs w:val="24"/>
        </w:rPr>
        <w:t xml:space="preserve">ing </w:t>
      </w:r>
      <w:r>
        <w:rPr>
          <w:rFonts w:ascii="Arial" w:hAnsi="Arial" w:cs="Arial"/>
          <w:sz w:val="24"/>
          <w:szCs w:val="24"/>
        </w:rPr>
        <w:t xml:space="preserve">successful </w:t>
      </w:r>
      <w:r w:rsidR="006E7E20">
        <w:rPr>
          <w:rFonts w:ascii="Arial" w:hAnsi="Arial" w:cs="Arial"/>
          <w:sz w:val="24"/>
          <w:szCs w:val="24"/>
        </w:rPr>
        <w:t>programs that connect the community</w:t>
      </w:r>
      <w:r>
        <w:rPr>
          <w:rFonts w:ascii="Arial" w:hAnsi="Arial" w:cs="Arial"/>
          <w:sz w:val="24"/>
          <w:szCs w:val="24"/>
        </w:rPr>
        <w:t xml:space="preserve"> and partners to the health initiative work</w:t>
      </w:r>
    </w:p>
    <w:p w:rsidR="006E7E20" w:rsidRDefault="006E7E20" w:rsidP="0016759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identifying funding sources that </w:t>
      </w:r>
      <w:r w:rsidR="00AD5E31">
        <w:rPr>
          <w:rFonts w:ascii="Arial" w:hAnsi="Arial" w:cs="Arial"/>
          <w:sz w:val="24"/>
          <w:szCs w:val="24"/>
        </w:rPr>
        <w:t>are/</w:t>
      </w:r>
      <w:r>
        <w:rPr>
          <w:rFonts w:ascii="Arial" w:hAnsi="Arial" w:cs="Arial"/>
          <w:sz w:val="24"/>
          <w:szCs w:val="24"/>
        </w:rPr>
        <w:t xml:space="preserve">can support those </w:t>
      </w:r>
      <w:r w:rsidR="00AD5E31">
        <w:rPr>
          <w:rFonts w:ascii="Arial" w:hAnsi="Arial" w:cs="Arial"/>
          <w:sz w:val="24"/>
          <w:szCs w:val="24"/>
        </w:rPr>
        <w:t xml:space="preserve">and other </w:t>
      </w:r>
      <w:r>
        <w:rPr>
          <w:rFonts w:ascii="Arial" w:hAnsi="Arial" w:cs="Arial"/>
          <w:sz w:val="24"/>
          <w:szCs w:val="24"/>
        </w:rPr>
        <w:t>programs</w:t>
      </w:r>
    </w:p>
    <w:p w:rsidR="006E7E20" w:rsidRPr="006A69D2" w:rsidRDefault="006E7E20" w:rsidP="0016759B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providing metrics</w:t>
      </w:r>
      <w:r w:rsidR="00AD5E31">
        <w:rPr>
          <w:rFonts w:ascii="Arial" w:hAnsi="Arial" w:cs="Arial"/>
          <w:sz w:val="24"/>
          <w:szCs w:val="24"/>
        </w:rPr>
        <w:t>/data</w:t>
      </w:r>
      <w:r>
        <w:rPr>
          <w:rFonts w:ascii="Arial" w:hAnsi="Arial" w:cs="Arial"/>
          <w:sz w:val="24"/>
          <w:szCs w:val="24"/>
        </w:rPr>
        <w:t xml:space="preserve"> </w:t>
      </w:r>
      <w:r w:rsidR="0016759B">
        <w:rPr>
          <w:rFonts w:ascii="Arial" w:hAnsi="Arial" w:cs="Arial"/>
          <w:sz w:val="24"/>
          <w:szCs w:val="24"/>
        </w:rPr>
        <w:t>that support</w:t>
      </w:r>
      <w:r w:rsidR="00AD5E31">
        <w:rPr>
          <w:rFonts w:ascii="Arial" w:hAnsi="Arial" w:cs="Arial"/>
          <w:sz w:val="24"/>
          <w:szCs w:val="24"/>
        </w:rPr>
        <w:t xml:space="preserve"> the work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1F12" w:rsidRDefault="00F11F12" w:rsidP="009E3CC1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735FB7" w:rsidRPr="006E1194" w:rsidRDefault="0097137F" w:rsidP="0016759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E1194">
        <w:rPr>
          <w:rFonts w:ascii="Arial" w:hAnsi="Arial" w:cs="Arial"/>
          <w:sz w:val="24"/>
          <w:szCs w:val="24"/>
        </w:rPr>
        <w:t xml:space="preserve">Whole person health </w:t>
      </w:r>
      <w:r w:rsidR="009E3CC1" w:rsidRPr="006E1194">
        <w:rPr>
          <w:rFonts w:ascii="Arial" w:hAnsi="Arial" w:cs="Arial"/>
          <w:sz w:val="24"/>
          <w:szCs w:val="24"/>
        </w:rPr>
        <w:t>training</w:t>
      </w:r>
      <w:r w:rsidR="00895AC9">
        <w:rPr>
          <w:rFonts w:ascii="Arial" w:hAnsi="Arial" w:cs="Arial"/>
          <w:sz w:val="24"/>
          <w:szCs w:val="24"/>
        </w:rPr>
        <w:t xml:space="preserve">; </w:t>
      </w:r>
      <w:r w:rsidR="0049639B" w:rsidRPr="006E1194">
        <w:rPr>
          <w:rFonts w:ascii="Arial" w:hAnsi="Arial" w:cs="Arial"/>
          <w:sz w:val="24"/>
          <w:szCs w:val="24"/>
        </w:rPr>
        <w:t xml:space="preserve">exploration </w:t>
      </w:r>
      <w:r w:rsidR="009E3CC1" w:rsidRPr="006E1194">
        <w:rPr>
          <w:rFonts w:ascii="Arial" w:hAnsi="Arial" w:cs="Arial"/>
          <w:sz w:val="24"/>
          <w:szCs w:val="24"/>
        </w:rPr>
        <w:t xml:space="preserve">of what constitutes </w:t>
      </w:r>
      <w:r w:rsidR="00895AC9">
        <w:rPr>
          <w:rFonts w:ascii="Arial" w:hAnsi="Arial" w:cs="Arial"/>
          <w:sz w:val="24"/>
          <w:szCs w:val="24"/>
        </w:rPr>
        <w:t>HEALTH</w:t>
      </w:r>
      <w:r w:rsidR="009E3CC1" w:rsidRPr="006E1194">
        <w:rPr>
          <w:rFonts w:ascii="Arial" w:hAnsi="Arial" w:cs="Arial"/>
          <w:sz w:val="24"/>
          <w:szCs w:val="24"/>
        </w:rPr>
        <w:t xml:space="preserve"> and </w:t>
      </w:r>
      <w:ins w:id="20" w:author="Nancy" w:date="2015-02-11T14:37:00Z">
        <w:r w:rsidR="00A74B7D">
          <w:rPr>
            <w:rFonts w:ascii="Arial" w:hAnsi="Arial" w:cs="Arial"/>
            <w:sz w:val="24"/>
            <w:szCs w:val="24"/>
          </w:rPr>
          <w:t xml:space="preserve">3 levels of experience </w:t>
        </w:r>
      </w:ins>
      <w:del w:id="21" w:author="Nancy" w:date="2015-02-11T14:37:00Z">
        <w:r w:rsidR="00895AC9" w:rsidDel="00A74B7D">
          <w:rPr>
            <w:rFonts w:ascii="Arial" w:hAnsi="Arial" w:cs="Arial"/>
            <w:sz w:val="24"/>
            <w:szCs w:val="24"/>
          </w:rPr>
          <w:delText>elements, experienced at 3 levels,</w:delText>
        </w:r>
      </w:del>
      <w:r w:rsidR="00895AC9">
        <w:rPr>
          <w:rFonts w:ascii="Arial" w:hAnsi="Arial" w:cs="Arial"/>
          <w:sz w:val="24"/>
          <w:szCs w:val="24"/>
        </w:rPr>
        <w:t xml:space="preserve"> </w:t>
      </w:r>
      <w:r w:rsidR="009E3CC1" w:rsidRPr="006E1194">
        <w:rPr>
          <w:rFonts w:ascii="Arial" w:hAnsi="Arial" w:cs="Arial"/>
          <w:sz w:val="24"/>
          <w:szCs w:val="24"/>
        </w:rPr>
        <w:t>that can be monitored</w:t>
      </w:r>
      <w:r w:rsidR="00895AC9">
        <w:rPr>
          <w:rFonts w:ascii="Arial" w:hAnsi="Arial" w:cs="Arial"/>
          <w:sz w:val="24"/>
          <w:szCs w:val="24"/>
        </w:rPr>
        <w:t xml:space="preserve"> over time. </w:t>
      </w:r>
      <w:r w:rsidR="00735FB7" w:rsidRPr="006E1194">
        <w:rPr>
          <w:rFonts w:ascii="Arial" w:hAnsi="Arial" w:cs="Arial"/>
          <w:sz w:val="24"/>
          <w:szCs w:val="24"/>
        </w:rPr>
        <w:t xml:space="preserve">  </w:t>
      </w:r>
    </w:p>
    <w:p w:rsidR="00735FB7" w:rsidRPr="00735FB7" w:rsidRDefault="00735FB7" w:rsidP="00735FB7">
      <w:pPr>
        <w:jc w:val="center"/>
        <w:rPr>
          <w:rFonts w:ascii="Arial" w:hAnsi="Arial" w:cs="Arial"/>
        </w:rPr>
      </w:pPr>
      <w:r w:rsidRPr="00735FB7">
        <w:rPr>
          <w:rFonts w:ascii="Arial" w:hAnsi="Arial" w:cs="Arial"/>
        </w:rPr>
        <w:t>PERSONAL</w:t>
      </w:r>
    </w:p>
    <w:p w:rsidR="00735FB7" w:rsidRPr="00735FB7" w:rsidRDefault="00735FB7" w:rsidP="00735FB7">
      <w:pPr>
        <w:jc w:val="center"/>
        <w:rPr>
          <w:rFonts w:ascii="Arial" w:hAnsi="Arial" w:cs="Arial"/>
          <w:sz w:val="28"/>
          <w:szCs w:val="28"/>
        </w:rPr>
      </w:pPr>
      <w:r w:rsidRPr="00735FB7">
        <w:rPr>
          <w:rFonts w:ascii="Arial" w:hAnsi="Arial" w:cs="Arial"/>
          <w:sz w:val="28"/>
          <w:szCs w:val="28"/>
        </w:rPr>
        <w:t>COMMUNITY</w:t>
      </w:r>
    </w:p>
    <w:p w:rsidR="00735FB7" w:rsidRPr="00735FB7" w:rsidRDefault="00735FB7" w:rsidP="00735FB7">
      <w:pPr>
        <w:jc w:val="center"/>
        <w:rPr>
          <w:rFonts w:ascii="Arial" w:hAnsi="Arial" w:cs="Arial"/>
          <w:sz w:val="32"/>
          <w:szCs w:val="32"/>
        </w:rPr>
      </w:pPr>
      <w:r w:rsidRPr="00735FB7">
        <w:rPr>
          <w:rFonts w:ascii="Arial" w:hAnsi="Arial" w:cs="Arial"/>
          <w:sz w:val="32"/>
          <w:szCs w:val="32"/>
        </w:rPr>
        <w:t>ENVIRONMENT</w:t>
      </w:r>
    </w:p>
    <w:p w:rsidR="0097137F" w:rsidRDefault="0097137F" w:rsidP="0016759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one thing you did today to support your personal health?</w:t>
      </w:r>
    </w:p>
    <w:p w:rsidR="0097137F" w:rsidRDefault="0097137F" w:rsidP="0016759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do as part of </w:t>
      </w:r>
      <w:r w:rsidRPr="00735FB7">
        <w:rPr>
          <w:rFonts w:ascii="Arial" w:hAnsi="Arial" w:cs="Arial"/>
          <w:i/>
          <w:sz w:val="24"/>
          <w:szCs w:val="24"/>
        </w:rPr>
        <w:t>your job</w:t>
      </w:r>
      <w:r>
        <w:rPr>
          <w:rFonts w:ascii="Arial" w:hAnsi="Arial" w:cs="Arial"/>
          <w:sz w:val="24"/>
          <w:szCs w:val="24"/>
        </w:rPr>
        <w:t xml:space="preserve"> that </w:t>
      </w:r>
      <w:r w:rsidR="00735FB7">
        <w:rPr>
          <w:rFonts w:ascii="Arial" w:hAnsi="Arial" w:cs="Arial"/>
          <w:sz w:val="24"/>
          <w:szCs w:val="24"/>
        </w:rPr>
        <w:t xml:space="preserve">contributes to </w:t>
      </w:r>
      <w:r>
        <w:rPr>
          <w:rFonts w:ascii="Arial" w:hAnsi="Arial" w:cs="Arial"/>
          <w:sz w:val="24"/>
          <w:szCs w:val="24"/>
        </w:rPr>
        <w:t>your own health</w:t>
      </w:r>
      <w:r w:rsidR="0049639B">
        <w:rPr>
          <w:rFonts w:ascii="Arial" w:hAnsi="Arial" w:cs="Arial"/>
          <w:sz w:val="24"/>
          <w:szCs w:val="24"/>
        </w:rPr>
        <w:t>, that of the community, and the environment?</w:t>
      </w:r>
    </w:p>
    <w:p w:rsidR="009E3CC1" w:rsidRDefault="008C7539" w:rsidP="0016759B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49639B">
        <w:rPr>
          <w:rFonts w:ascii="Arial" w:hAnsi="Arial" w:cs="Arial"/>
          <w:sz w:val="24"/>
          <w:szCs w:val="24"/>
        </w:rPr>
        <w:t xml:space="preserve">will you do </w:t>
      </w:r>
      <w:r>
        <w:rPr>
          <w:rFonts w:ascii="Arial" w:hAnsi="Arial" w:cs="Arial"/>
          <w:sz w:val="24"/>
          <w:szCs w:val="24"/>
        </w:rPr>
        <w:t xml:space="preserve">this week </w:t>
      </w:r>
      <w:r w:rsidR="0049639B">
        <w:rPr>
          <w:rFonts w:ascii="Arial" w:hAnsi="Arial" w:cs="Arial"/>
          <w:sz w:val="24"/>
          <w:szCs w:val="24"/>
        </w:rPr>
        <w:t>to increase</w:t>
      </w:r>
      <w:r>
        <w:rPr>
          <w:rFonts w:ascii="Arial" w:hAnsi="Arial" w:cs="Arial"/>
          <w:sz w:val="24"/>
          <w:szCs w:val="24"/>
        </w:rPr>
        <w:t xml:space="preserve"> whole person health? </w:t>
      </w:r>
    </w:p>
    <w:p w:rsidR="0049639B" w:rsidRDefault="0049639B" w:rsidP="0049639B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8C7539" w:rsidRDefault="0049639B" w:rsidP="0016759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assignment - br</w:t>
      </w:r>
      <w:r w:rsidR="008C7539" w:rsidRPr="009E3CC1">
        <w:rPr>
          <w:rFonts w:ascii="Arial" w:hAnsi="Arial" w:cs="Arial"/>
          <w:sz w:val="24"/>
          <w:szCs w:val="24"/>
        </w:rPr>
        <w:t>ing back a success story on some aspect of who</w:t>
      </w:r>
      <w:r w:rsidR="00735FB7">
        <w:rPr>
          <w:rFonts w:ascii="Arial" w:hAnsi="Arial" w:cs="Arial"/>
          <w:sz w:val="24"/>
          <w:szCs w:val="24"/>
        </w:rPr>
        <w:t>l</w:t>
      </w:r>
      <w:r w:rsidR="008C7539" w:rsidRPr="009E3CC1">
        <w:rPr>
          <w:rFonts w:ascii="Arial" w:hAnsi="Arial" w:cs="Arial"/>
          <w:sz w:val="24"/>
          <w:szCs w:val="24"/>
        </w:rPr>
        <w:t>e person health and the person who can tell that story.</w:t>
      </w:r>
    </w:p>
    <w:p w:rsidR="00A879A9" w:rsidRDefault="00A879A9" w:rsidP="008C7539">
      <w:pPr>
        <w:rPr>
          <w:rFonts w:ascii="Arial" w:hAnsi="Arial" w:cs="Arial"/>
          <w:sz w:val="24"/>
          <w:szCs w:val="24"/>
        </w:rPr>
      </w:pPr>
    </w:p>
    <w:p w:rsidR="00A879A9" w:rsidRDefault="00A879A9" w:rsidP="008C7539">
      <w:pPr>
        <w:rPr>
          <w:rFonts w:ascii="Arial" w:hAnsi="Arial" w:cs="Arial"/>
          <w:sz w:val="24"/>
          <w:szCs w:val="24"/>
        </w:rPr>
      </w:pPr>
    </w:p>
    <w:p w:rsidR="00A879A9" w:rsidRDefault="00A879A9" w:rsidP="008C7539">
      <w:pPr>
        <w:rPr>
          <w:rFonts w:ascii="Arial" w:hAnsi="Arial" w:cs="Arial"/>
          <w:sz w:val="24"/>
          <w:szCs w:val="24"/>
        </w:rPr>
      </w:pPr>
    </w:p>
    <w:p w:rsidR="008C7539" w:rsidRDefault="008C7539" w:rsidP="008C7539">
      <w:pPr>
        <w:rPr>
          <w:rFonts w:ascii="Arial" w:hAnsi="Arial" w:cs="Arial"/>
          <w:sz w:val="24"/>
          <w:szCs w:val="24"/>
        </w:rPr>
      </w:pPr>
      <w:r w:rsidRPr="008C7539">
        <w:rPr>
          <w:rFonts w:ascii="Arial" w:hAnsi="Arial" w:cs="Arial"/>
          <w:sz w:val="24"/>
          <w:szCs w:val="24"/>
        </w:rPr>
        <w:t>Communication toolbox to have for March Coal</w:t>
      </w:r>
      <w:r>
        <w:rPr>
          <w:rFonts w:ascii="Arial" w:hAnsi="Arial" w:cs="Arial"/>
          <w:sz w:val="24"/>
          <w:szCs w:val="24"/>
        </w:rPr>
        <w:t>i</w:t>
      </w:r>
      <w:r w:rsidRPr="008C7539">
        <w:rPr>
          <w:rFonts w:ascii="Arial" w:hAnsi="Arial" w:cs="Arial"/>
          <w:sz w:val="24"/>
          <w:szCs w:val="24"/>
        </w:rPr>
        <w:t>tion meeting:</w:t>
      </w:r>
    </w:p>
    <w:p w:rsidR="008C7539" w:rsidRDefault="00A74B7D" w:rsidP="008C7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ins w:id="22" w:author="Nancy" w:date="2015-02-11T14:37:00Z">
        <w:r>
          <w:rPr>
            <w:rFonts w:ascii="Arial" w:hAnsi="Arial" w:cs="Arial"/>
            <w:sz w:val="24"/>
            <w:szCs w:val="24"/>
          </w:rPr>
          <w:t>I</w:t>
        </w:r>
      </w:ins>
      <w:del w:id="23" w:author="Nancy" w:date="2015-02-11T14:37:00Z">
        <w:r w:rsidR="008C7539" w:rsidRPr="008C7539" w:rsidDel="00A74B7D">
          <w:rPr>
            <w:rFonts w:ascii="Arial" w:hAnsi="Arial" w:cs="Arial"/>
            <w:sz w:val="24"/>
            <w:szCs w:val="24"/>
          </w:rPr>
          <w:delText>i</w:delText>
        </w:r>
      </w:del>
      <w:r w:rsidR="008C7539" w:rsidRPr="008C7539">
        <w:rPr>
          <w:rFonts w:ascii="Arial" w:hAnsi="Arial" w:cs="Arial"/>
          <w:sz w:val="24"/>
          <w:szCs w:val="24"/>
        </w:rPr>
        <w:t>nvitation to the coalition meeting along with a one-page overview that can be used to invite and engage others in the process</w:t>
      </w:r>
      <w:r w:rsidR="007E6CED">
        <w:rPr>
          <w:rFonts w:ascii="Arial" w:hAnsi="Arial" w:cs="Arial"/>
          <w:sz w:val="24"/>
          <w:szCs w:val="24"/>
        </w:rPr>
        <w:t xml:space="preserve"> including 1) structure, 2) various ways to contribute, and 3) </w:t>
      </w:r>
      <w:r w:rsidR="00EF4AAE">
        <w:rPr>
          <w:rFonts w:ascii="Arial" w:hAnsi="Arial" w:cs="Arial"/>
          <w:sz w:val="24"/>
          <w:szCs w:val="24"/>
        </w:rPr>
        <w:t>meeting dates and locations</w:t>
      </w:r>
    </w:p>
    <w:p w:rsidR="00EF4AAE" w:rsidRDefault="00EF4AAE" w:rsidP="00EF4AAE">
      <w:pPr>
        <w:pStyle w:val="ListParagraph"/>
        <w:ind w:left="795"/>
        <w:rPr>
          <w:rFonts w:ascii="Arial" w:hAnsi="Arial" w:cs="Arial"/>
          <w:sz w:val="24"/>
          <w:szCs w:val="24"/>
        </w:rPr>
      </w:pPr>
    </w:p>
    <w:p w:rsidR="008C7588" w:rsidRPr="00A879A9" w:rsidRDefault="00A74B7D" w:rsidP="00A879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ins w:id="24" w:author="Nancy" w:date="2015-02-11T14:37:00Z">
        <w:r>
          <w:rPr>
            <w:rFonts w:ascii="Arial" w:hAnsi="Arial" w:cs="Arial"/>
            <w:sz w:val="24"/>
            <w:szCs w:val="24"/>
          </w:rPr>
          <w:t>S</w:t>
        </w:r>
      </w:ins>
      <w:r w:rsidR="008C7539">
        <w:rPr>
          <w:rFonts w:ascii="Arial" w:hAnsi="Arial" w:cs="Arial"/>
          <w:sz w:val="24"/>
          <w:szCs w:val="24"/>
        </w:rPr>
        <w:t>success</w:t>
      </w:r>
      <w:proofErr w:type="spellEnd"/>
      <w:r w:rsidR="008C7539">
        <w:rPr>
          <w:rFonts w:ascii="Arial" w:hAnsi="Arial" w:cs="Arial"/>
          <w:sz w:val="24"/>
          <w:szCs w:val="24"/>
        </w:rPr>
        <w:t xml:space="preserve"> story sampler on whole person health </w:t>
      </w:r>
    </w:p>
    <w:sectPr w:rsidR="008C7588" w:rsidRPr="00A879A9" w:rsidSect="006E7E20">
      <w:footerReference w:type="default" r:id="rId8"/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65" w:rsidRDefault="000E7765" w:rsidP="004B411C">
      <w:pPr>
        <w:spacing w:after="0" w:line="240" w:lineRule="auto"/>
      </w:pPr>
      <w:r>
        <w:separator/>
      </w:r>
    </w:p>
  </w:endnote>
  <w:endnote w:type="continuationSeparator" w:id="0">
    <w:p w:rsidR="000E7765" w:rsidRDefault="000E7765" w:rsidP="004B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1C" w:rsidRDefault="004B4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65" w:rsidRDefault="000E7765" w:rsidP="004B411C">
      <w:pPr>
        <w:spacing w:after="0" w:line="240" w:lineRule="auto"/>
      </w:pPr>
      <w:r>
        <w:separator/>
      </w:r>
    </w:p>
  </w:footnote>
  <w:footnote w:type="continuationSeparator" w:id="0">
    <w:p w:rsidR="000E7765" w:rsidRDefault="000E7765" w:rsidP="004B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136"/>
    <w:multiLevelType w:val="hybridMultilevel"/>
    <w:tmpl w:val="BD9C9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195E"/>
    <w:multiLevelType w:val="hybridMultilevel"/>
    <w:tmpl w:val="C422EB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2643E0"/>
    <w:multiLevelType w:val="hybridMultilevel"/>
    <w:tmpl w:val="799CF8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9A04B83"/>
    <w:multiLevelType w:val="hybridMultilevel"/>
    <w:tmpl w:val="115C48E0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943F6"/>
    <w:multiLevelType w:val="hybridMultilevel"/>
    <w:tmpl w:val="115C48E0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">
    <w15:presenceInfo w15:providerId="None" w15:userId="D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C"/>
    <w:rsid w:val="000938E8"/>
    <w:rsid w:val="000E7765"/>
    <w:rsid w:val="0016759B"/>
    <w:rsid w:val="00167D47"/>
    <w:rsid w:val="001A274F"/>
    <w:rsid w:val="002241D3"/>
    <w:rsid w:val="0049639B"/>
    <w:rsid w:val="004B411C"/>
    <w:rsid w:val="004F6A42"/>
    <w:rsid w:val="005F0193"/>
    <w:rsid w:val="005F64ED"/>
    <w:rsid w:val="006A69D2"/>
    <w:rsid w:val="006E1194"/>
    <w:rsid w:val="006E7E20"/>
    <w:rsid w:val="00735FB7"/>
    <w:rsid w:val="00754B1D"/>
    <w:rsid w:val="007E5255"/>
    <w:rsid w:val="007E5DCC"/>
    <w:rsid w:val="007E6CED"/>
    <w:rsid w:val="00895AC9"/>
    <w:rsid w:val="008A6587"/>
    <w:rsid w:val="008C7539"/>
    <w:rsid w:val="008C7588"/>
    <w:rsid w:val="008F7896"/>
    <w:rsid w:val="00942932"/>
    <w:rsid w:val="0097137F"/>
    <w:rsid w:val="009E3CC1"/>
    <w:rsid w:val="00A74B7D"/>
    <w:rsid w:val="00A879A9"/>
    <w:rsid w:val="00AD5E31"/>
    <w:rsid w:val="00B34D6F"/>
    <w:rsid w:val="00C35545"/>
    <w:rsid w:val="00CA1879"/>
    <w:rsid w:val="00CA76F8"/>
    <w:rsid w:val="00E12BFA"/>
    <w:rsid w:val="00E762CB"/>
    <w:rsid w:val="00EF4AAE"/>
    <w:rsid w:val="00F11F12"/>
    <w:rsid w:val="00F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29FD0-BEFC-4389-898B-0234F105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1C"/>
  </w:style>
  <w:style w:type="paragraph" w:styleId="Footer">
    <w:name w:val="footer"/>
    <w:basedOn w:val="Normal"/>
    <w:link w:val="FooterChar"/>
    <w:uiPriority w:val="99"/>
    <w:unhideWhenUsed/>
    <w:rsid w:val="004B4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1C"/>
  </w:style>
  <w:style w:type="paragraph" w:styleId="BalloonText">
    <w:name w:val="Balloon Text"/>
    <w:basedOn w:val="Normal"/>
    <w:link w:val="BalloonTextChar"/>
    <w:uiPriority w:val="99"/>
    <w:semiHidden/>
    <w:unhideWhenUsed/>
    <w:rsid w:val="004B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41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0193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Deb</cp:lastModifiedBy>
  <cp:revision>2</cp:revision>
  <dcterms:created xsi:type="dcterms:W3CDTF">2015-02-16T22:45:00Z</dcterms:created>
  <dcterms:modified xsi:type="dcterms:W3CDTF">2015-02-16T22:45:00Z</dcterms:modified>
</cp:coreProperties>
</file>